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ind w:left="0" w:hanging="2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5443855</wp:posOffset>
            </wp:positionH>
            <wp:positionV relativeFrom="paragraph">
              <wp:posOffset>-262888</wp:posOffset>
            </wp:positionV>
            <wp:extent cx="592455" cy="354330"/>
            <wp:effectExtent b="53267" l="28362" r="28362" t="53267"/>
            <wp:wrapSquare wrapText="bothSides" distB="0" distT="0" distL="0" distR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20940000">
                      <a:off x="0" y="0"/>
                      <a:ext cx="592455" cy="354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3886834</wp:posOffset>
            </wp:positionH>
            <wp:positionV relativeFrom="paragraph">
              <wp:posOffset>-469897</wp:posOffset>
            </wp:positionV>
            <wp:extent cx="1363345" cy="629920"/>
            <wp:effectExtent b="0" l="0" r="0" t="0"/>
            <wp:wrapSquare wrapText="bothSides" distB="0" distT="0" distL="0" distR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629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957580</wp:posOffset>
            </wp:positionH>
            <wp:positionV relativeFrom="paragraph">
              <wp:posOffset>-269873</wp:posOffset>
            </wp:positionV>
            <wp:extent cx="1003935" cy="497205"/>
            <wp:effectExtent b="0" l="0" r="0" t="0"/>
            <wp:wrapNone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4972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dt>
      <w:sdtPr>
        <w:tag w:val="goog_rdk_1"/>
      </w:sdtPr>
      <w:sdtContent>
        <w:p w:rsidR="00000000" w:rsidDel="00000000" w:rsidP="00000000" w:rsidRDefault="00000000" w:rsidRPr="00000000" w14:paraId="00000002">
          <w:pPr>
            <w:ind w:left="1" w:hanging="3"/>
            <w:jc w:val="center"/>
            <w:rPr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ESTRATÉGIA DE EDUCAÇÃO PARA A CIDADANIA 2020/2021 – Balanço do</w:t>
          </w:r>
          <w:sdt>
            <w:sdtPr>
              <w:tag w:val="goog_rdk_0"/>
            </w:sdtPr>
            <w:sdtContent>
              <w:ins w:author="João Pires" w:id="0" w:date="2021-03-28T22:30:50Z">
                <w:r w:rsidDel="00000000" w:rsidR="00000000" w:rsidRPr="00000000">
                  <w:rPr>
                    <w:b w:val="1"/>
                    <w:sz w:val="28"/>
                    <w:szCs w:val="28"/>
                    <w:rtl w:val="0"/>
                  </w:rPr>
                  <w:t xml:space="preserve"> </w:t>
                </w:r>
              </w:ins>
            </w:sdtContent>
          </w:sdt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2 º período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03">
      <w:pPr>
        <w:ind w:left="0" w:hanging="2"/>
        <w:jc w:val="center"/>
        <w:rPr>
          <w:b w:val="1"/>
        </w:rPr>
      </w:pPr>
      <w:r w:rsidDel="00000000" w:rsidR="00000000" w:rsidRPr="00000000">
        <w:rPr>
          <w:rtl w:val="0"/>
        </w:rPr>
        <w:t xml:space="preserve">Ciclo: </w:t>
      </w:r>
      <w:r w:rsidDel="00000000" w:rsidR="00000000" w:rsidRPr="00000000">
        <w:rPr>
          <w:b w:val="1"/>
          <w:rtl w:val="0"/>
        </w:rPr>
        <w:t xml:space="preserve">3.º</w:t>
      </w:r>
      <w:r w:rsidDel="00000000" w:rsidR="00000000" w:rsidRPr="00000000">
        <w:rPr>
          <w:rtl w:val="0"/>
        </w:rPr>
        <w:t xml:space="preserve">      Ano: </w:t>
      </w:r>
      <w:r w:rsidDel="00000000" w:rsidR="00000000" w:rsidRPr="00000000">
        <w:rPr>
          <w:b w:val="1"/>
          <w:rtl w:val="0"/>
        </w:rPr>
        <w:t xml:space="preserve">9.º</w:t>
      </w:r>
      <w:r w:rsidDel="00000000" w:rsidR="00000000" w:rsidRPr="00000000">
        <w:rPr>
          <w:rtl w:val="0"/>
        </w:rPr>
        <w:t xml:space="preserve">    Turma: </w:t>
      </w:r>
      <w:r w:rsidDel="00000000" w:rsidR="00000000" w:rsidRPr="00000000">
        <w:rPr>
          <w:b w:val="1"/>
          <w:rtl w:val="0"/>
        </w:rPr>
        <w:t xml:space="preserve">A</w:t>
      </w:r>
    </w:p>
    <w:p w:rsidR="00000000" w:rsidDel="00000000" w:rsidP="00000000" w:rsidRDefault="00000000" w:rsidRPr="00000000" w14:paraId="00000004">
      <w:pPr>
        <w:spacing w:after="0" w:lineRule="auto"/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565.0" w:type="dxa"/>
        <w:jc w:val="left"/>
        <w:tblInd w:w="59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0"/>
        <w:gridCol w:w="3030"/>
        <w:gridCol w:w="1980"/>
        <w:gridCol w:w="1380"/>
        <w:gridCol w:w="2085"/>
        <w:gridCol w:w="1830"/>
        <w:gridCol w:w="2370"/>
        <w:tblGridChange w:id="0">
          <w:tblGrid>
            <w:gridCol w:w="1890"/>
            <w:gridCol w:w="3030"/>
            <w:gridCol w:w="1980"/>
            <w:gridCol w:w="1380"/>
            <w:gridCol w:w="2085"/>
            <w:gridCol w:w="1830"/>
            <w:gridCol w:w="2370"/>
          </w:tblGrid>
        </w:tblGridChange>
      </w:tblGrid>
      <w:tr>
        <w:tc>
          <w:tcPr>
            <w:vAlign w:val="center"/>
          </w:tcPr>
          <w:sdt>
            <w:sdtPr>
              <w:tag w:val="goog_rdk_5"/>
            </w:sdtPr>
            <w:sdtContent>
              <w:p w:rsidR="00000000" w:rsidDel="00000000" w:rsidP="00000000" w:rsidRDefault="00000000" w:rsidRPr="00000000" w14:paraId="00000005">
                <w:pPr>
                  <w:spacing w:after="0" w:line="240" w:lineRule="auto"/>
                  <w:ind w:left="0" w:hanging="2"/>
                  <w:jc w:val="center"/>
                  <w:rPr>
                    <w:rPrChange w:author="João Pires" w:id="1" w:date="2021-03-28T22:33:14Z">
                      <w:rPr/>
                    </w:rPrChange>
                  </w:rPr>
                </w:pPr>
                <w:sdt>
                  <w:sdtPr>
                    <w:tag w:val="goog_rdk_2"/>
                  </w:sdtPr>
                  <w:sdtContent>
                    <w:r w:rsidDel="00000000" w:rsidR="00000000" w:rsidRPr="00000000">
                      <w:rPr>
                        <w:b w:val="1"/>
                        <w:rtl w:val="0"/>
                        <w:rPrChange w:author="João Pires" w:id="1" w:date="2021-03-28T22:33:14Z">
                          <w:rPr>
                            <w:b w:val="1"/>
                          </w:rPr>
                        </w:rPrChange>
                      </w:rPr>
                      <w:t xml:space="preserve">Domínios abordados/ em abordagem </w:t>
                    </w:r>
                  </w:sdtContent>
                </w:sdt>
                <w:sdt>
                  <w:sdtPr>
                    <w:tag w:val="goog_rdk_3"/>
                  </w:sdtPr>
                  <w:sdtContent>
                    <w:r w:rsidDel="00000000" w:rsidR="00000000" w:rsidRPr="00000000">
                      <w:rPr>
                        <w:b w:val="1"/>
                        <w:sz w:val="20"/>
                        <w:szCs w:val="20"/>
                        <w:vertAlign w:val="superscript"/>
                        <w:rtl w:val="0"/>
                        <w:rPrChange w:author="João Pires" w:id="1" w:date="2021-03-28T22:33:14Z">
                          <w:rPr>
                            <w:b w:val="1"/>
                            <w:sz w:val="20"/>
                            <w:szCs w:val="20"/>
                            <w:vertAlign w:val="superscript"/>
                          </w:rPr>
                        </w:rPrChange>
                      </w:rPr>
                      <w:t xml:space="preserve">1</w:t>
                    </w:r>
                  </w:sdtContent>
                </w:sdt>
                <w:sdt>
                  <w:sdtPr>
                    <w:tag w:val="goog_rdk_4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9"/>
            </w:sdtPr>
            <w:sdtContent>
              <w:p w:rsidR="00000000" w:rsidDel="00000000" w:rsidP="00000000" w:rsidRDefault="00000000" w:rsidRPr="00000000" w14:paraId="00000006">
                <w:pPr>
                  <w:spacing w:after="0" w:line="240" w:lineRule="auto"/>
                  <w:ind w:left="0" w:hanging="2"/>
                  <w:jc w:val="center"/>
                  <w:rPr>
                    <w:rPrChange w:author="João Pires" w:id="1" w:date="2021-03-28T22:33:14Z">
                      <w:rPr/>
                    </w:rPrChange>
                  </w:rPr>
                </w:pPr>
                <w:sdt>
                  <w:sdtPr>
                    <w:tag w:val="goog_rdk_6"/>
                  </w:sdtPr>
                  <w:sdtContent>
                    <w:r w:rsidDel="00000000" w:rsidR="00000000" w:rsidRPr="00000000">
                      <w:rPr>
                        <w:b w:val="1"/>
                        <w:rtl w:val="0"/>
                        <w:rPrChange w:author="João Pires" w:id="1" w:date="2021-03-28T22:33:14Z">
                          <w:rPr>
                            <w:b w:val="1"/>
                          </w:rPr>
                        </w:rPrChange>
                      </w:rPr>
                      <w:t xml:space="preserve">Identificação do(s) objetivo(s)</w:t>
                    </w:r>
                  </w:sdtContent>
                </w:sdt>
                <w:sdt>
                  <w:sdtPr>
                    <w:tag w:val="goog_rdk_7"/>
                  </w:sdtPr>
                  <w:sdtContent>
                    <w:r w:rsidDel="00000000" w:rsidR="00000000" w:rsidRPr="00000000">
                      <w:rPr>
                        <w:b w:val="1"/>
                        <w:sz w:val="20"/>
                        <w:szCs w:val="20"/>
                        <w:vertAlign w:val="superscript"/>
                        <w:rtl w:val="0"/>
                        <w:rPrChange w:author="João Pires" w:id="1" w:date="2021-03-28T22:33:14Z">
                          <w:rPr>
                            <w:b w:val="1"/>
                            <w:sz w:val="20"/>
                            <w:szCs w:val="20"/>
                            <w:vertAlign w:val="superscript"/>
                          </w:rPr>
                        </w:rPrChange>
                      </w:rPr>
                      <w:t xml:space="preserve">2</w:t>
                    </w:r>
                  </w:sdtContent>
                </w:sdt>
                <w:sdt>
                  <w:sdtPr>
                    <w:tag w:val="goog_rdk_8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12"/>
            </w:sdtPr>
            <w:sdtContent>
              <w:p w:rsidR="00000000" w:rsidDel="00000000" w:rsidP="00000000" w:rsidRDefault="00000000" w:rsidRPr="00000000" w14:paraId="00000007">
                <w:pPr>
                  <w:spacing w:after="0" w:line="240" w:lineRule="auto"/>
                  <w:ind w:left="0" w:hanging="2"/>
                  <w:jc w:val="center"/>
                  <w:rPr>
                    <w:rPrChange w:author="João Pires" w:id="1" w:date="2021-03-28T22:33:14Z">
                      <w:rPr/>
                    </w:rPrChange>
                  </w:rPr>
                </w:pPr>
                <w:sdt>
                  <w:sdtPr>
                    <w:tag w:val="goog_rdk_10"/>
                  </w:sdtPr>
                  <w:sdtContent>
                    <w:r w:rsidDel="00000000" w:rsidR="00000000" w:rsidRPr="00000000">
                      <w:rPr>
                        <w:b w:val="1"/>
                        <w:rtl w:val="0"/>
                        <w:rPrChange w:author="João Pires" w:id="1" w:date="2021-03-28T22:33:14Z">
                          <w:rPr>
                            <w:b w:val="1"/>
                          </w:rPr>
                        </w:rPrChange>
                      </w:rPr>
                      <w:t xml:space="preserve">Atividades/ projetos</w:t>
                    </w:r>
                  </w:sdtContent>
                </w:sdt>
                <w:sdt>
                  <w:sdtPr>
                    <w:tag w:val="goog_rdk_11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15"/>
            </w:sdtPr>
            <w:sdtContent>
              <w:p w:rsidR="00000000" w:rsidDel="00000000" w:rsidP="00000000" w:rsidRDefault="00000000" w:rsidRPr="00000000" w14:paraId="00000008">
                <w:pPr>
                  <w:spacing w:after="0" w:line="240" w:lineRule="auto"/>
                  <w:ind w:left="0" w:hanging="2"/>
                  <w:jc w:val="center"/>
                  <w:rPr>
                    <w:rPrChange w:author="João Pires" w:id="1" w:date="2021-03-28T22:33:14Z">
                      <w:rPr/>
                    </w:rPrChange>
                  </w:rPr>
                </w:pPr>
                <w:sdt>
                  <w:sdtPr>
                    <w:tag w:val="goog_rdk_13"/>
                  </w:sdtPr>
                  <w:sdtContent>
                    <w:r w:rsidDel="00000000" w:rsidR="00000000" w:rsidRPr="00000000">
                      <w:rPr>
                        <w:b w:val="1"/>
                        <w:rtl w:val="0"/>
                        <w:rPrChange w:author="João Pires" w:id="1" w:date="2021-03-28T22:33:14Z">
                          <w:rPr>
                            <w:b w:val="1"/>
                          </w:rPr>
                        </w:rPrChange>
                      </w:rPr>
                      <w:t xml:space="preserve">Disciplina(s)/Área(s) envolvida(s)</w:t>
                    </w:r>
                  </w:sdtContent>
                </w:sdt>
                <w:sdt>
                  <w:sdtPr>
                    <w:tag w:val="goog_rdk_14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19"/>
            </w:sdtPr>
            <w:sdtContent>
              <w:p w:rsidR="00000000" w:rsidDel="00000000" w:rsidP="00000000" w:rsidRDefault="00000000" w:rsidRPr="00000000" w14:paraId="00000009">
                <w:pPr>
                  <w:spacing w:after="0" w:line="240" w:lineRule="auto"/>
                  <w:ind w:left="0" w:hanging="2"/>
                  <w:jc w:val="center"/>
                  <w:rPr>
                    <w:rPrChange w:author="João Pires" w:id="1" w:date="2021-03-28T22:33:14Z">
                      <w:rPr/>
                    </w:rPrChange>
                  </w:rPr>
                </w:pPr>
                <w:sdt>
                  <w:sdtPr>
                    <w:tag w:val="goog_rdk_16"/>
                  </w:sdtPr>
                  <w:sdtContent>
                    <w:r w:rsidDel="00000000" w:rsidR="00000000" w:rsidRPr="00000000">
                      <w:rPr>
                        <w:b w:val="1"/>
                        <w:rtl w:val="0"/>
                        <w:rPrChange w:author="João Pires" w:id="1" w:date="2021-03-28T22:33:14Z">
                          <w:rPr>
                            <w:b w:val="1"/>
                          </w:rPr>
                        </w:rPrChange>
                      </w:rPr>
                      <w:t xml:space="preserve">Aprendizagens essenciais alcançadas/ a desenvolver </w:t>
                    </w:r>
                  </w:sdtContent>
                </w:sdt>
                <w:sdt>
                  <w:sdtPr>
                    <w:tag w:val="goog_rdk_17"/>
                  </w:sdtPr>
                  <w:sdtContent>
                    <w:r w:rsidDel="00000000" w:rsidR="00000000" w:rsidRPr="00000000">
                      <w:rPr>
                        <w:b w:val="1"/>
                        <w:sz w:val="20"/>
                        <w:szCs w:val="20"/>
                        <w:vertAlign w:val="superscript"/>
                        <w:rtl w:val="0"/>
                        <w:rPrChange w:author="João Pires" w:id="1" w:date="2021-03-28T22:33:14Z">
                          <w:rPr>
                            <w:b w:val="1"/>
                            <w:sz w:val="20"/>
                            <w:szCs w:val="20"/>
                            <w:vertAlign w:val="superscript"/>
                          </w:rPr>
                        </w:rPrChange>
                      </w:rPr>
                      <w:t xml:space="preserve">3</w:t>
                    </w:r>
                  </w:sdtContent>
                </w:sdt>
                <w:sdt>
                  <w:sdtPr>
                    <w:tag w:val="goog_rdk_18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23"/>
            </w:sdtPr>
            <w:sdtContent>
              <w:p w:rsidR="00000000" w:rsidDel="00000000" w:rsidP="00000000" w:rsidRDefault="00000000" w:rsidRPr="00000000" w14:paraId="0000000A">
                <w:pPr>
                  <w:spacing w:after="0" w:line="240" w:lineRule="auto"/>
                  <w:ind w:left="0" w:hanging="2"/>
                  <w:jc w:val="center"/>
                  <w:rPr>
                    <w:rPrChange w:author="João Pires" w:id="1" w:date="2021-03-28T22:33:14Z">
                      <w:rPr/>
                    </w:rPrChange>
                  </w:rPr>
                </w:pPr>
                <w:sdt>
                  <w:sdtPr>
                    <w:tag w:val="goog_rdk_20"/>
                  </w:sdtPr>
                  <w:sdtContent>
                    <w:r w:rsidDel="00000000" w:rsidR="00000000" w:rsidRPr="00000000">
                      <w:rPr>
                        <w:b w:val="1"/>
                        <w:rtl w:val="0"/>
                        <w:rPrChange w:author="João Pires" w:id="1" w:date="2021-03-28T22:33:14Z">
                          <w:rPr>
                            <w:b w:val="1"/>
                          </w:rPr>
                        </w:rPrChange>
                      </w:rPr>
                      <w:t xml:space="preserve">Outros intervenientes </w:t>
                    </w:r>
                  </w:sdtContent>
                </w:sdt>
                <w:sdt>
                  <w:sdtPr>
                    <w:tag w:val="goog_rdk_21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(BE, SPO, parceiros locais, …)</w:t>
                    </w:r>
                  </w:sdtContent>
                </w:sdt>
                <w:sdt>
                  <w:sdtPr>
                    <w:tag w:val="goog_rdk_22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26"/>
            </w:sdtPr>
            <w:sdtContent>
              <w:p w:rsidR="00000000" w:rsidDel="00000000" w:rsidP="00000000" w:rsidRDefault="00000000" w:rsidRPr="00000000" w14:paraId="0000000B">
                <w:pPr>
                  <w:spacing w:after="0" w:line="240" w:lineRule="auto"/>
                  <w:ind w:left="0" w:hanging="2"/>
                  <w:jc w:val="center"/>
                  <w:rPr>
                    <w:rPrChange w:author="João Pires" w:id="1" w:date="2021-03-28T22:33:14Z">
                      <w:rPr/>
                    </w:rPrChange>
                  </w:rPr>
                </w:pPr>
                <w:sdt>
                  <w:sdtPr>
                    <w:tag w:val="goog_rdk_24"/>
                  </w:sdtPr>
                  <w:sdtContent>
                    <w:r w:rsidDel="00000000" w:rsidR="00000000" w:rsidRPr="00000000">
                      <w:rPr>
                        <w:b w:val="1"/>
                        <w:rtl w:val="0"/>
                        <w:rPrChange w:author="João Pires" w:id="1" w:date="2021-03-28T22:33:14Z">
                          <w:rPr>
                            <w:b w:val="1"/>
                          </w:rPr>
                        </w:rPrChange>
                      </w:rPr>
                      <w:t xml:space="preserve">Calendarização</w:t>
                    </w:r>
                  </w:sdtContent>
                </w:sdt>
                <w:sdt>
                  <w:sdtPr>
                    <w:tag w:val="goog_rdk_25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</w:tc>
      </w:tr>
      <w:tr>
        <w:tc>
          <w:tcPr>
            <w:vAlign w:val="center"/>
          </w:tcPr>
          <w:sdt>
            <w:sdtPr>
              <w:tag w:val="goog_rdk_28"/>
            </w:sdtPr>
            <w:sdtContent>
              <w:p w:rsidR="00000000" w:rsidDel="00000000" w:rsidP="00000000" w:rsidRDefault="00000000" w:rsidRPr="00000000" w14:paraId="0000000C">
                <w:pPr>
                  <w:shd w:fill="d9d9d9" w:val="clear"/>
                  <w:spacing w:after="0" w:line="276" w:lineRule="auto"/>
                  <w:ind w:hanging="2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7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Desenvolvimento Sustentável;</w:t>
                    </w:r>
                  </w:sdtContent>
                </w:sdt>
              </w:p>
            </w:sdtContent>
          </w:sdt>
          <w:sdt>
            <w:sdtPr>
              <w:tag w:val="goog_rdk_31"/>
            </w:sdtPr>
            <w:sdtContent>
              <w:p w:rsidR="00000000" w:rsidDel="00000000" w:rsidP="00000000" w:rsidRDefault="00000000" w:rsidRPr="00000000" w14:paraId="0000000D">
                <w:pPr>
                  <w:shd w:fill="d9d9d9" w:val="clear"/>
                  <w:spacing w:after="0" w:line="276" w:lineRule="auto"/>
                  <w:ind w:hanging="2"/>
                  <w:rPr>
                    <w:b w:val="1"/>
                    <w:sz w:val="18"/>
                    <w:szCs w:val="18"/>
                    <w:rPrChange w:author="João Pires" w:id="1" w:date="2021-03-28T22:33:14Z">
                      <w:rPr>
                        <w:b w:val="1"/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9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 Educação Ambiental</w:t>
                    </w:r>
                  </w:sdtContent>
                </w:sdt>
                <w:sdt>
                  <w:sdtPr>
                    <w:tag w:val="goog_rdk_30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33"/>
            </w:sdtPr>
            <w:sdtContent>
              <w:p w:rsidR="00000000" w:rsidDel="00000000" w:rsidP="00000000" w:rsidRDefault="00000000" w:rsidRPr="00000000" w14:paraId="0000000E">
                <w:pPr>
                  <w:spacing w:after="0" w:line="276" w:lineRule="auto"/>
                  <w:ind w:left="0" w:hanging="2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2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Ganhar consciência da importância de se poupar energia.</w:t>
                    </w:r>
                  </w:sdtContent>
                </w:sdt>
              </w:p>
            </w:sdtContent>
          </w:sdt>
          <w:sdt>
            <w:sdtPr>
              <w:tag w:val="goog_rdk_35"/>
            </w:sdtPr>
            <w:sdtContent>
              <w:p w:rsidR="00000000" w:rsidDel="00000000" w:rsidP="00000000" w:rsidRDefault="00000000" w:rsidRPr="00000000" w14:paraId="0000000F">
                <w:pPr>
                  <w:spacing w:after="0" w:line="276" w:lineRule="auto"/>
                  <w:ind w:left="0" w:hanging="2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4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Identificar problemas sociais e ambientais pelo gasto descontrolado de energia elétrica.</w:t>
                    </w:r>
                  </w:sdtContent>
                </w:sdt>
              </w:p>
            </w:sdtContent>
          </w:sdt>
          <w:p w:rsidR="00000000" w:rsidDel="00000000" w:rsidP="00000000" w:rsidRDefault="00000000" w:rsidRPr="00000000" w14:paraId="00000010">
            <w:pPr>
              <w:spacing w:after="0" w:line="276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sdt>
            <w:sdtPr>
              <w:tag w:val="goog_rdk_37"/>
            </w:sdtPr>
            <w:sdtContent>
              <w:p w:rsidR="00000000" w:rsidDel="00000000" w:rsidP="00000000" w:rsidRDefault="00000000" w:rsidRPr="00000000" w14:paraId="00000011">
                <w:pPr>
                  <w:spacing w:after="0" w:line="276" w:lineRule="auto"/>
                  <w:ind w:left="0" w:hanging="2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6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Pesquisar as consequências do gasto descontrolado de energia elétrica.</w:t>
                    </w:r>
                  </w:sdtContent>
                </w:sdt>
              </w:p>
            </w:sdtContent>
          </w:sdt>
          <w:sdt>
            <w:sdtPr>
              <w:tag w:val="goog_rdk_39"/>
            </w:sdtPr>
            <w:sdtContent>
              <w:p w:rsidR="00000000" w:rsidDel="00000000" w:rsidP="00000000" w:rsidRDefault="00000000" w:rsidRPr="00000000" w14:paraId="00000012">
                <w:pPr>
                  <w:spacing w:after="0" w:line="276" w:lineRule="auto"/>
                  <w:ind w:left="0" w:hanging="2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8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Determinar o gasto energético de vários aparelhos.</w:t>
                    </w:r>
                  </w:sdtContent>
                </w:sdt>
              </w:p>
            </w:sdtContent>
          </w:sdt>
          <w:p w:rsidR="00000000" w:rsidDel="00000000" w:rsidP="00000000" w:rsidRDefault="00000000" w:rsidRPr="00000000" w14:paraId="00000013">
            <w:pPr>
              <w:spacing w:after="0" w:line="276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sdt>
            <w:sdtPr>
              <w:tag w:val="goog_rdk_41"/>
            </w:sdtPr>
            <w:sdtContent>
              <w:p w:rsidR="00000000" w:rsidDel="00000000" w:rsidP="00000000" w:rsidRDefault="00000000" w:rsidRPr="00000000" w14:paraId="00000014">
                <w:pPr>
                  <w:spacing w:after="0" w:line="240" w:lineRule="auto"/>
                  <w:ind w:left="0" w:hanging="2"/>
                  <w:jc w:val="center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0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FQ</w:t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43"/>
            </w:sdtPr>
            <w:sdtContent>
              <w:p w:rsidR="00000000" w:rsidDel="00000000" w:rsidP="00000000" w:rsidRDefault="00000000" w:rsidRPr="00000000" w14:paraId="00000015">
                <w:pPr>
                  <w:spacing w:after="0" w:line="240" w:lineRule="auto"/>
                  <w:ind w:left="0" w:hanging="2"/>
                  <w:jc w:val="both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2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Ter consciência da importância de poupar energia.</w:t>
                    </w:r>
                  </w:sdtContent>
                </w:sdt>
              </w:p>
            </w:sdtContent>
          </w:sdt>
          <w:sdt>
            <w:sdtPr>
              <w:tag w:val="goog_rdk_45"/>
            </w:sdtPr>
            <w:sdtContent>
              <w:p w:rsidR="00000000" w:rsidDel="00000000" w:rsidP="00000000" w:rsidRDefault="00000000" w:rsidRPr="00000000" w14:paraId="00000016">
                <w:pPr>
                  <w:spacing w:after="0" w:line="240" w:lineRule="auto"/>
                  <w:ind w:left="0" w:hanging="2"/>
                  <w:jc w:val="both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4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Identificar as grandezas elétricas usadas para determinar o gasto de energia.</w:t>
                    </w:r>
                  </w:sdtContent>
                </w:sdt>
              </w:p>
            </w:sdtContent>
          </w:sdt>
          <w:sdt>
            <w:sdtPr>
              <w:tag w:val="goog_rdk_47"/>
            </w:sdtPr>
            <w:sdtContent>
              <w:p w:rsidR="00000000" w:rsidDel="00000000" w:rsidP="00000000" w:rsidRDefault="00000000" w:rsidRPr="00000000" w14:paraId="00000017">
                <w:pPr>
                  <w:spacing w:after="0" w:line="240" w:lineRule="auto"/>
                  <w:ind w:left="0" w:hanging="2"/>
                  <w:jc w:val="both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6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Conhecer alguns problemas ambientais que podem causar os restos dos aparelhos elétricos, pilhas, …</w:t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49"/>
            </w:sdtPr>
            <w:sdtContent>
              <w:p w:rsidR="00000000" w:rsidDel="00000000" w:rsidP="00000000" w:rsidRDefault="00000000" w:rsidRPr="00000000" w14:paraId="00000018">
                <w:pPr>
                  <w:spacing w:after="0" w:line="240" w:lineRule="auto"/>
                  <w:ind w:left="0" w:hanging="2"/>
                  <w:jc w:val="center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8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---</w:t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51"/>
            </w:sdtPr>
            <w:sdtContent>
              <w:p w:rsidR="00000000" w:rsidDel="00000000" w:rsidP="00000000" w:rsidRDefault="00000000" w:rsidRPr="00000000" w14:paraId="00000019">
                <w:pPr>
                  <w:spacing w:after="0" w:line="240" w:lineRule="auto"/>
                  <w:ind w:left="0" w:hanging="2"/>
                  <w:jc w:val="center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50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2.º Período</w:t>
                    </w:r>
                  </w:sdtContent>
                </w:sdt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53"/>
            </w:sdtPr>
            <w:sdtContent>
              <w:p w:rsidR="00000000" w:rsidDel="00000000" w:rsidP="00000000" w:rsidRDefault="00000000" w:rsidRPr="00000000" w14:paraId="0000001A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52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Segurança, Defesa e Paz – As forças armadas e as forças e serviços de segurança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55"/>
            </w:sdtPr>
            <w:sdtContent>
              <w:p w:rsidR="00000000" w:rsidDel="00000000" w:rsidP="00000000" w:rsidRDefault="00000000" w:rsidRPr="00000000" w14:paraId="0000001B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54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Compreender a organização e as missões que as Forças Armadas desempenham em prol de Portugal, dos portugueses e da segurança internacional.</w:t>
                    </w:r>
                  </w:sdtContent>
                </w:sdt>
              </w:p>
            </w:sdtContent>
          </w:sdt>
          <w:sdt>
            <w:sdtPr>
              <w:tag w:val="goog_rdk_57"/>
            </w:sdtPr>
            <w:sdtContent>
              <w:p w:rsidR="00000000" w:rsidDel="00000000" w:rsidP="00000000" w:rsidRDefault="00000000" w:rsidRPr="00000000" w14:paraId="0000001C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56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Compreender a organização e as missões das Forças de Segurança.</w:t>
                    </w:r>
                  </w:sdtContent>
                </w:sdt>
              </w:p>
            </w:sdtContent>
          </w:sdt>
          <w:sdt>
            <w:sdtPr>
              <w:tag w:val="goog_rdk_59"/>
            </w:sdtPr>
            <w:sdtContent>
              <w:p w:rsidR="00000000" w:rsidDel="00000000" w:rsidP="00000000" w:rsidRDefault="00000000" w:rsidRPr="00000000" w14:paraId="0000001D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58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Compreender a organização e as missões dos Serviços de Segurança.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61"/>
            </w:sdtPr>
            <w:sdtContent>
              <w:p w:rsidR="00000000" w:rsidDel="00000000" w:rsidP="00000000" w:rsidRDefault="00000000" w:rsidRPr="00000000" w14:paraId="0000001E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60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Construção de esquemas concetuais;</w:t>
                    </w:r>
                  </w:sdtContent>
                </w:sdt>
              </w:p>
            </w:sdtContent>
          </w:sdt>
          <w:sdt>
            <w:sdtPr>
              <w:tag w:val="goog_rdk_63"/>
            </w:sdtPr>
            <w:sdtContent>
              <w:p w:rsidR="00000000" w:rsidDel="00000000" w:rsidP="00000000" w:rsidRDefault="00000000" w:rsidRPr="00000000" w14:paraId="0000001F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62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 </w:t>
                    </w:r>
                  </w:sdtContent>
                </w:sdt>
              </w:p>
            </w:sdtContent>
          </w:sdt>
          <w:sdt>
            <w:sdtPr>
              <w:tag w:val="goog_rdk_65"/>
            </w:sdtPr>
            <w:sdtContent>
              <w:p w:rsidR="00000000" w:rsidDel="00000000" w:rsidP="00000000" w:rsidRDefault="00000000" w:rsidRPr="00000000" w14:paraId="00000020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64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Jogo Kahoot;</w:t>
                    </w:r>
                  </w:sdtContent>
                </w:sdt>
              </w:p>
            </w:sdtContent>
          </w:sdt>
          <w:sdt>
            <w:sdtPr>
              <w:tag w:val="goog_rdk_67"/>
            </w:sdtPr>
            <w:sdtContent>
              <w:p w:rsidR="00000000" w:rsidDel="00000000" w:rsidP="00000000" w:rsidRDefault="00000000" w:rsidRPr="00000000" w14:paraId="00000021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66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 </w:t>
                    </w:r>
                  </w:sdtContent>
                </w:sdt>
              </w:p>
            </w:sdtContent>
          </w:sdt>
          <w:sdt>
            <w:sdtPr>
              <w:tag w:val="goog_rdk_69"/>
            </w:sdtPr>
            <w:sdtContent>
              <w:p w:rsidR="00000000" w:rsidDel="00000000" w:rsidP="00000000" w:rsidRDefault="00000000" w:rsidRPr="00000000" w14:paraId="00000022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68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Entrevista a um(a) representante das forças armadas ou das forças ou dos serviços de segurança.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71"/>
            </w:sdtPr>
            <w:sdtContent>
              <w:p w:rsidR="00000000" w:rsidDel="00000000" w:rsidP="00000000" w:rsidRDefault="00000000" w:rsidRPr="00000000" w14:paraId="00000023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70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Cidadania e Desenvolvimento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75"/>
            </w:sdtPr>
            <w:sdtContent>
              <w:p w:rsidR="00000000" w:rsidDel="00000000" w:rsidP="00000000" w:rsidRDefault="00000000" w:rsidRPr="00000000" w14:paraId="00000024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72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Compreender a organização e as missões que as Forças Armadas desempenham em prol de Portugal, dos portugueses e da segurança </w:t>
                    </w:r>
                  </w:sdtContent>
                </w:sdt>
                <w:sdt>
                  <w:sdtPr>
                    <w:tag w:val="goog_rdk_73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internacional</w:t>
                    </w:r>
                  </w:sdtContent>
                </w:sdt>
                <w:sdt>
                  <w:sdtPr>
                    <w:tag w:val="goog_rdk_74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.</w:t>
                    </w:r>
                  </w:sdtContent>
                </w:sdt>
              </w:p>
            </w:sdtContent>
          </w:sdt>
          <w:sdt>
            <w:sdtPr>
              <w:tag w:val="goog_rdk_77"/>
            </w:sdtPr>
            <w:sdtContent>
              <w:p w:rsidR="00000000" w:rsidDel="00000000" w:rsidP="00000000" w:rsidRDefault="00000000" w:rsidRPr="00000000" w14:paraId="00000025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76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Compreender a organização e as missões das Forças de Segurança.</w:t>
                    </w:r>
                  </w:sdtContent>
                </w:sdt>
              </w:p>
            </w:sdtContent>
          </w:sdt>
          <w:sdt>
            <w:sdtPr>
              <w:tag w:val="goog_rdk_79"/>
            </w:sdtPr>
            <w:sdtContent>
              <w:p w:rsidR="00000000" w:rsidDel="00000000" w:rsidP="00000000" w:rsidRDefault="00000000" w:rsidRPr="00000000" w14:paraId="00000026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78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Compreender a organização e as missões dos Serviços de Segurança.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81"/>
            </w:sdtPr>
            <w:sdtContent>
              <w:p w:rsidR="00000000" w:rsidDel="00000000" w:rsidP="00000000" w:rsidRDefault="00000000" w:rsidRPr="00000000" w14:paraId="00000027">
                <w:pPr>
                  <w:spacing w:after="0" w:before="240" w:line="276" w:lineRule="auto"/>
                  <w:ind w:firstLine="0"/>
                  <w:jc w:val="center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80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----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83"/>
            </w:sdtPr>
            <w:sdtContent>
              <w:p w:rsidR="00000000" w:rsidDel="00000000" w:rsidP="00000000" w:rsidRDefault="00000000" w:rsidRPr="00000000" w14:paraId="00000028">
                <w:pPr>
                  <w:spacing w:after="0" w:before="240" w:line="276" w:lineRule="auto"/>
                  <w:ind w:firstLine="0"/>
                  <w:jc w:val="center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82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2.º período</w:t>
                    </w:r>
                  </w:sdtContent>
                </w:sdt>
              </w:p>
            </w:sdtContent>
          </w:sdt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85"/>
            </w:sdtPr>
            <w:sdtContent>
              <w:p w:rsidR="00000000" w:rsidDel="00000000" w:rsidP="00000000" w:rsidRDefault="00000000" w:rsidRPr="00000000" w14:paraId="00000029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84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Mundo do trabalho – Refletir sobre o trabalho digno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87"/>
            </w:sdtPr>
            <w:sdtContent>
              <w:p w:rsidR="00000000" w:rsidDel="00000000" w:rsidP="00000000" w:rsidRDefault="00000000" w:rsidRPr="00000000" w14:paraId="0000002A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86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Conhecer o conceito de trabalho digno.</w:t>
                    </w:r>
                  </w:sdtContent>
                </w:sdt>
              </w:p>
            </w:sdtContent>
          </w:sdt>
          <w:sdt>
            <w:sdtPr>
              <w:tag w:val="goog_rdk_89"/>
            </w:sdtPr>
            <w:sdtContent>
              <w:p w:rsidR="00000000" w:rsidDel="00000000" w:rsidP="00000000" w:rsidRDefault="00000000" w:rsidRPr="00000000" w14:paraId="0000002B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88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Compreender que o trabalho digno é um impulso ao desenvolvimento sustentável.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91"/>
            </w:sdtPr>
            <w:sdtContent>
              <w:p w:rsidR="00000000" w:rsidDel="00000000" w:rsidP="00000000" w:rsidRDefault="00000000" w:rsidRPr="00000000" w14:paraId="0000002C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90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Visionamento de reportagens (RTP Ensina) e debates.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93"/>
            </w:sdtPr>
            <w:sdtContent>
              <w:p w:rsidR="00000000" w:rsidDel="00000000" w:rsidP="00000000" w:rsidRDefault="00000000" w:rsidRPr="00000000" w14:paraId="0000002D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92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Cidadania e Desenvolvimento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95"/>
            </w:sdtPr>
            <w:sdtContent>
              <w:p w:rsidR="00000000" w:rsidDel="00000000" w:rsidP="00000000" w:rsidRDefault="00000000" w:rsidRPr="00000000" w14:paraId="0000002E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94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Conhecer o conceito de trabalho digno.</w:t>
                    </w:r>
                  </w:sdtContent>
                </w:sdt>
              </w:p>
            </w:sdtContent>
          </w:sdt>
          <w:sdt>
            <w:sdtPr>
              <w:tag w:val="goog_rdk_97"/>
            </w:sdtPr>
            <w:sdtContent>
              <w:p w:rsidR="00000000" w:rsidDel="00000000" w:rsidP="00000000" w:rsidRDefault="00000000" w:rsidRPr="00000000" w14:paraId="0000002F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96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Compreender que o trabalho digno é um impulso ao desenvolvimento sustentável.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99"/>
            </w:sdtPr>
            <w:sdtContent>
              <w:p w:rsidR="00000000" w:rsidDel="00000000" w:rsidP="00000000" w:rsidRDefault="00000000" w:rsidRPr="00000000" w14:paraId="00000030">
                <w:pPr>
                  <w:spacing w:after="0" w:before="240" w:line="276" w:lineRule="auto"/>
                  <w:ind w:firstLine="0"/>
                  <w:jc w:val="center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98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----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01"/>
            </w:sdtPr>
            <w:sdtContent>
              <w:p w:rsidR="00000000" w:rsidDel="00000000" w:rsidP="00000000" w:rsidRDefault="00000000" w:rsidRPr="00000000" w14:paraId="00000031">
                <w:pPr>
                  <w:spacing w:after="0" w:before="240" w:line="276" w:lineRule="auto"/>
                  <w:ind w:firstLine="0"/>
                  <w:jc w:val="center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100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2.º período</w:t>
                    </w:r>
                  </w:sdtContent>
                </w:sdt>
              </w:p>
            </w:sdtContent>
          </w:sdt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03"/>
            </w:sdtPr>
            <w:sdtContent>
              <w:p w:rsidR="00000000" w:rsidDel="00000000" w:rsidP="00000000" w:rsidRDefault="00000000" w:rsidRPr="00000000" w14:paraId="00000032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102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Saúde – Atividade física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05"/>
            </w:sdtPr>
            <w:sdtContent>
              <w:p w:rsidR="00000000" w:rsidDel="00000000" w:rsidP="00000000" w:rsidRDefault="00000000" w:rsidRPr="00000000" w14:paraId="00000033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104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Participar de forma ativa e crítica na construção da Agenda da Juventude para a Saúde na próxima década: 2020-30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09"/>
            </w:sdtPr>
            <w:sdtContent>
              <w:p w:rsidR="00000000" w:rsidDel="00000000" w:rsidP="00000000" w:rsidRDefault="00000000" w:rsidRPr="00000000" w14:paraId="00000034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106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Debate de ideias para estabelecimento de prioridades das crianças e jovens para esta temática (produção de um </w:t>
                    </w:r>
                  </w:sdtContent>
                </w:sdt>
                <w:sdt>
                  <w:sdtPr>
                    <w:tag w:val="goog_rdk_107"/>
                  </w:sdtPr>
                  <w:sdtContent>
                    <w:r w:rsidDel="00000000" w:rsidR="00000000" w:rsidRPr="00000000">
                      <w:rPr>
                        <w:i w:val="1"/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i w:val="1"/>
                            <w:sz w:val="18"/>
                            <w:szCs w:val="18"/>
                          </w:rPr>
                        </w:rPrChange>
                      </w:rPr>
                      <w:t xml:space="preserve">powerpoint</w:t>
                    </w:r>
                  </w:sdtContent>
                </w:sdt>
                <w:sdt>
                  <w:sdtPr>
                    <w:tag w:val="goog_rdk_108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)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11"/>
            </w:sdtPr>
            <w:sdtContent>
              <w:p w:rsidR="00000000" w:rsidDel="00000000" w:rsidP="00000000" w:rsidRDefault="00000000" w:rsidRPr="00000000" w14:paraId="00000035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110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Ciências Naturais</w:t>
                    </w:r>
                  </w:sdtContent>
                </w:sdt>
              </w:p>
            </w:sdtContent>
          </w:sdt>
          <w:sdt>
            <w:sdtPr>
              <w:tag w:val="goog_rdk_113"/>
            </w:sdtPr>
            <w:sdtContent>
              <w:p w:rsidR="00000000" w:rsidDel="00000000" w:rsidP="00000000" w:rsidRDefault="00000000" w:rsidRPr="00000000" w14:paraId="00000036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112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 </w:t>
                    </w:r>
                  </w:sdtContent>
                </w:sdt>
              </w:p>
            </w:sdtContent>
          </w:sdt>
          <w:sdt>
            <w:sdtPr>
              <w:tag w:val="goog_rdk_115"/>
            </w:sdtPr>
            <w:sdtContent>
              <w:p w:rsidR="00000000" w:rsidDel="00000000" w:rsidP="00000000" w:rsidRDefault="00000000" w:rsidRPr="00000000" w14:paraId="00000037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114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Cidadania e Desenvolvimento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17"/>
            </w:sdtPr>
            <w:sdtContent>
              <w:p w:rsidR="00000000" w:rsidDel="00000000" w:rsidP="00000000" w:rsidRDefault="00000000" w:rsidRPr="00000000" w14:paraId="00000038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116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Reconhecer e definir medidas de promoção da saúde do indivíduo com base num ambiente mais saudável.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19"/>
            </w:sdtPr>
            <w:sdtContent>
              <w:p w:rsidR="00000000" w:rsidDel="00000000" w:rsidP="00000000" w:rsidRDefault="00000000" w:rsidRPr="00000000" w14:paraId="00000039">
                <w:pPr>
                  <w:spacing w:after="0" w:before="240" w:line="276" w:lineRule="auto"/>
                  <w:ind w:firstLine="0"/>
                  <w:jc w:val="center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118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DGE/CNS (Dia Mundial da Saúde e Agenda da Juventude para a Saúde na próxima década: 2020-30)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21"/>
            </w:sdtPr>
            <w:sdtContent>
              <w:p w:rsidR="00000000" w:rsidDel="00000000" w:rsidP="00000000" w:rsidRDefault="00000000" w:rsidRPr="00000000" w14:paraId="0000003A">
                <w:pPr>
                  <w:spacing w:after="0" w:before="240" w:line="276" w:lineRule="auto"/>
                  <w:ind w:firstLine="0"/>
                  <w:jc w:val="center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120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2.º período</w:t>
                    </w:r>
                  </w:sdtContent>
                </w:sdt>
              </w:p>
            </w:sdtContent>
          </w:sdt>
        </w:tc>
      </w:tr>
      <w:tr>
        <w:trPr>
          <w:trPrChange w:author="João Pires" w:id="3" w:date="2021-03-28T22:31:45Z">
            <w:trPr/>
          </w:trPrChange>
        </w:trPr>
        <w:sdt>
          <w:sdtPr>
            <w:tag w:val="goog_rdk_122"/>
          </w:sdtPr>
          <w:sdtContent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  <w:tcPrChange w:author="João Pires" w:id="3" w:date="2021-03-28T22:31:45Z">
                  <w:tcPr>
                    <w:vAlign w:val="center"/>
                  </w:tcPr>
                </w:tcPrChange>
              </w:tcPr>
              <w:sdt>
                <w:sdtPr>
                  <w:tag w:val="goog_rdk_126"/>
                </w:sdtPr>
                <w:sdtContent>
                  <w:p w:rsidR="00000000" w:rsidDel="00000000" w:rsidP="00000000" w:rsidRDefault="00000000" w:rsidRPr="00000000" w14:paraId="0000003B">
                    <w:pPr>
                      <w:spacing w:after="0" w:before="240" w:line="240" w:lineRule="auto"/>
                      <w:ind w:firstLine="0"/>
                      <w:rPr>
                        <w:ins w:author="João Pires" w:id="4" w:date="2021-03-28T22:31:45Z"/>
                        <w:sz w:val="18"/>
                        <w:szCs w:val="18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</w:pPr>
                    <w:sdt>
                      <w:sdtPr>
                        <w:tag w:val="goog_rdk_124"/>
                      </w:sdtPr>
                      <w:sdtContent>
                        <w:ins w:author="João Pires" w:id="4" w:date="2021-03-28T22:31:45Z"/>
                        <w:sdt>
                          <w:sdtPr>
                            <w:tag w:val="goog_rdk_125"/>
                          </w:sdtPr>
                          <w:sdtContent>
                            <w:ins w:author="João Pires" w:id="4" w:date="2021-03-28T22:31:45Z">
                              <w:r w:rsidDel="00000000" w:rsidR="00000000" w:rsidRPr="00000000">
                                <w:rPr>
                                  <w:sz w:val="18"/>
                                  <w:szCs w:val="18"/>
                                  <w:rtl w:val="0"/>
                                  <w:rPrChange w:author="João Pires" w:id="2" w:date="2021-03-28T22:32:29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Saúde – Educação alimentar</w:t>
                              </w:r>
                            </w:ins>
                          </w:sdtContent>
                        </w:sdt>
                        <w:ins w:author="João Pires" w:id="4" w:date="2021-03-28T22:31:45Z"/>
                      </w:sdtContent>
                    </w:sdt>
                  </w:p>
                </w:sdtContent>
              </w:sdt>
              <w:sdt>
                <w:sdtPr>
                  <w:tag w:val="goog_rdk_129"/>
                </w:sdtPr>
                <w:sdtContent>
                  <w:p w:rsidR="00000000" w:rsidDel="00000000" w:rsidP="00000000" w:rsidRDefault="00000000" w:rsidRPr="00000000" w14:paraId="0000003C">
                    <w:pPr>
                      <w:spacing w:after="0" w:before="240" w:line="240" w:lineRule="auto"/>
                      <w:ind w:firstLine="0"/>
                      <w:rPr>
                        <w:ins w:author="João Pires" w:id="4" w:date="2021-03-28T22:31:45Z"/>
                        <w:sz w:val="18"/>
                        <w:szCs w:val="18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</w:pPr>
                    <w:sdt>
                      <w:sdtPr>
                        <w:tag w:val="goog_rdk_127"/>
                      </w:sdtPr>
                      <w:sdtContent>
                        <w:ins w:author="João Pires" w:id="4" w:date="2021-03-28T22:31:45Z"/>
                        <w:sdt>
                          <w:sdtPr>
                            <w:tag w:val="goog_rdk_128"/>
                          </w:sdtPr>
                          <w:sdtContent>
                            <w:ins w:author="João Pires" w:id="4" w:date="2021-03-28T22:31:45Z">
                              <w:r w:rsidDel="00000000" w:rsidR="00000000" w:rsidRPr="00000000">
                                <w:rPr>
                                  <w:sz w:val="18"/>
                                  <w:szCs w:val="18"/>
                                  <w:rtl w:val="0"/>
                                  <w:rPrChange w:author="João Pires" w:id="2" w:date="2021-03-28T22:32:29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 </w:t>
                              </w:r>
                            </w:ins>
                          </w:sdtContent>
                        </w:sdt>
                        <w:ins w:author="João Pires" w:id="4" w:date="2021-03-28T22:31:45Z"/>
                      </w:sdtContent>
                    </w:sdt>
                  </w:p>
                </w:sdtContent>
              </w:sdt>
              <w:sdt>
                <w:sdtPr>
                  <w:tag w:val="goog_rdk_133"/>
                </w:sdtPr>
                <w:sdtContent>
                  <w:p w:rsidR="00000000" w:rsidDel="00000000" w:rsidP="00000000" w:rsidRDefault="00000000" w:rsidRPr="00000000" w14:paraId="0000003D">
                    <w:pPr>
                      <w:spacing w:after="0" w:before="240" w:line="276" w:lineRule="auto"/>
                      <w:ind w:firstLine="0"/>
                      <w:rPr>
                        <w:sz w:val="18"/>
                        <w:szCs w:val="18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pPrChange w:author="João Pires" w:id="0" w:date="2021-03-28T22:31:45Z">
                        <w:pPr>
                          <w:spacing w:after="0" w:line="240" w:lineRule="auto"/>
                          <w:ind w:left="0" w:hanging="2"/>
                        </w:pPr>
                      </w:pPrChange>
                    </w:pPr>
                    <w:sdt>
                      <w:sdtPr>
                        <w:tag w:val="goog_rdk_130"/>
                      </w:sdtPr>
                      <w:sdtContent>
                        <w:ins w:author="João Pires" w:id="4" w:date="2021-03-28T22:31:45Z"/>
                        <w:sdt>
                          <w:sdtPr>
                            <w:tag w:val="goog_rdk_131"/>
                          </w:sdtPr>
                          <w:sdtContent>
                            <w:ins w:author="João Pires" w:id="4" w:date="2021-03-28T22:31:45Z">
                              <w:r w:rsidDel="00000000" w:rsidR="00000000" w:rsidRPr="00000000">
                                <w:rPr>
                                  <w:sz w:val="18"/>
                                  <w:szCs w:val="18"/>
                                  <w:rtl w:val="0"/>
                                  <w:rPrChange w:author="João Pires" w:id="2" w:date="2021-03-28T22:32:29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Sustentabilidade - Produção e Consumo Sustentáveis</w:t>
                              </w:r>
                            </w:ins>
                          </w:sdtContent>
                        </w:sdt>
                        <w:ins w:author="João Pires" w:id="4" w:date="2021-03-28T22:31:45Z"/>
                      </w:sdtContent>
                    </w:sdt>
                    <w:sdt>
                      <w:sdtPr>
                        <w:tag w:val="goog_rdk_132"/>
                      </w:sdtPr>
                      <w:sdtContent>
                        <w:r w:rsidDel="00000000" w:rsidR="00000000" w:rsidRPr="00000000">
                          <w:rPr>
                            <w:rtl w:val="0"/>
                          </w:rPr>
                        </w:r>
                      </w:sdtContent>
                    </w:sdt>
                  </w:p>
                </w:sdtContent>
              </w:sdt>
            </w:tc>
          </w:sdtContent>
        </w:sdt>
        <w:sdt>
          <w:sdtPr>
            <w:tag w:val="goog_rdk_134"/>
          </w:sdtPr>
          <w:sdtContent>
            <w:tc>
              <w:tcPr>
                <w:tcBorders>
                  <w:top w:color="000000" w:space="0" w:sz="8" w:val="single"/>
                  <w:left w:color="000000" w:space="0" w:sz="0" w:val="nil"/>
                  <w:bottom w:color="000000" w:space="0" w:sz="8" w:val="single"/>
                  <w:right w:color="000000" w:space="0" w:sz="8" w:val="single"/>
                </w:tcBorders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  <w:tcPrChange w:author="João Pires" w:id="3" w:date="2021-03-28T22:31:45Z">
                  <w:tcPr>
                    <w:vAlign w:val="center"/>
                  </w:tcPr>
                </w:tcPrChange>
              </w:tcPr>
              <w:sdt>
                <w:sdtPr>
                  <w:tag w:val="goog_rdk_138"/>
                </w:sdtPr>
                <w:sdtContent>
                  <w:p w:rsidR="00000000" w:rsidDel="00000000" w:rsidP="00000000" w:rsidRDefault="00000000" w:rsidRPr="00000000" w14:paraId="0000003E">
                    <w:pPr>
                      <w:spacing w:after="0" w:before="240" w:line="240" w:lineRule="auto"/>
                      <w:ind w:firstLine="0"/>
                      <w:rPr>
                        <w:ins w:author="João Pires" w:id="4" w:date="2021-03-28T22:31:45Z"/>
                        <w:sz w:val="18"/>
                        <w:szCs w:val="18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</w:pPr>
                    <w:sdt>
                      <w:sdtPr>
                        <w:tag w:val="goog_rdk_136"/>
                      </w:sdtPr>
                      <w:sdtContent>
                        <w:ins w:author="João Pires" w:id="4" w:date="2021-03-28T22:31:45Z"/>
                        <w:sdt>
                          <w:sdtPr>
                            <w:tag w:val="goog_rdk_137"/>
                          </w:sdtPr>
                          <w:sdtContent>
                            <w:ins w:author="João Pires" w:id="4" w:date="2021-03-28T22:31:45Z">
                              <w:r w:rsidDel="00000000" w:rsidR="00000000" w:rsidRPr="00000000">
                                <w:rPr>
                                  <w:sz w:val="18"/>
                                  <w:szCs w:val="18"/>
                                  <w:rtl w:val="0"/>
                                  <w:rPrChange w:author="João Pires" w:id="2" w:date="2021-03-28T22:32:29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- Compreender como as questões sociais, culturais e económicas influenciam os consumos alimentares;</w:t>
                              </w:r>
                            </w:ins>
                          </w:sdtContent>
                        </w:sdt>
                        <w:ins w:author="João Pires" w:id="4" w:date="2021-03-28T22:31:45Z"/>
                      </w:sdtContent>
                    </w:sdt>
                  </w:p>
                </w:sdtContent>
              </w:sdt>
              <w:sdt>
                <w:sdtPr>
                  <w:tag w:val="goog_rdk_141"/>
                </w:sdtPr>
                <w:sdtContent>
                  <w:p w:rsidR="00000000" w:rsidDel="00000000" w:rsidP="00000000" w:rsidRDefault="00000000" w:rsidRPr="00000000" w14:paraId="0000003F">
                    <w:pPr>
                      <w:spacing w:after="0" w:before="240" w:line="240" w:lineRule="auto"/>
                      <w:ind w:firstLine="0"/>
                      <w:rPr>
                        <w:ins w:author="João Pires" w:id="4" w:date="2021-03-28T22:31:45Z"/>
                        <w:sz w:val="18"/>
                        <w:szCs w:val="18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</w:pPr>
                    <w:sdt>
                      <w:sdtPr>
                        <w:tag w:val="goog_rdk_139"/>
                      </w:sdtPr>
                      <w:sdtContent>
                        <w:ins w:author="João Pires" w:id="4" w:date="2021-03-28T22:31:45Z"/>
                        <w:sdt>
                          <w:sdtPr>
                            <w:tag w:val="goog_rdk_140"/>
                          </w:sdtPr>
                          <w:sdtContent>
                            <w:ins w:author="João Pires" w:id="4" w:date="2021-03-28T22:31:45Z">
                              <w:r w:rsidDel="00000000" w:rsidR="00000000" w:rsidRPr="00000000">
                                <w:rPr>
                                  <w:sz w:val="18"/>
                                  <w:szCs w:val="18"/>
                                  <w:rtl w:val="0"/>
                                  <w:rPrChange w:author="João Pires" w:id="2" w:date="2021-03-28T22:32:29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- Identificar a Dieta Mediterrânica como exemplo das diferentes influências socioculturais sobre o consumo alimentar;</w:t>
                              </w:r>
                            </w:ins>
                          </w:sdtContent>
                        </w:sdt>
                        <w:ins w:author="João Pires" w:id="4" w:date="2021-03-28T22:31:45Z"/>
                      </w:sdtContent>
                    </w:sdt>
                  </w:p>
                </w:sdtContent>
              </w:sdt>
              <w:sdt>
                <w:sdtPr>
                  <w:tag w:val="goog_rdk_144"/>
                </w:sdtPr>
                <w:sdtContent>
                  <w:p w:rsidR="00000000" w:rsidDel="00000000" w:rsidP="00000000" w:rsidRDefault="00000000" w:rsidRPr="00000000" w14:paraId="00000040">
                    <w:pPr>
                      <w:spacing w:after="0" w:before="240" w:line="240" w:lineRule="auto"/>
                      <w:ind w:firstLine="0"/>
                      <w:rPr>
                        <w:ins w:author="João Pires" w:id="4" w:date="2021-03-28T22:31:45Z"/>
                        <w:sz w:val="18"/>
                        <w:szCs w:val="18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</w:pPr>
                    <w:sdt>
                      <w:sdtPr>
                        <w:tag w:val="goog_rdk_142"/>
                      </w:sdtPr>
                      <w:sdtContent>
                        <w:ins w:author="João Pires" w:id="4" w:date="2021-03-28T22:31:45Z"/>
                        <w:sdt>
                          <w:sdtPr>
                            <w:tag w:val="goog_rdk_143"/>
                          </w:sdtPr>
                          <w:sdtContent>
                            <w:ins w:author="João Pires" w:id="4" w:date="2021-03-28T22:31:45Z">
                              <w:r w:rsidDel="00000000" w:rsidR="00000000" w:rsidRPr="00000000">
                                <w:rPr>
                                  <w:sz w:val="18"/>
                                  <w:szCs w:val="18"/>
                                  <w:rtl w:val="0"/>
                                  <w:rPrChange w:author="João Pires" w:id="2" w:date="2021-03-28T22:32:29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- Reconhecer a alimentação como um dos principais determinantes da saúde;</w:t>
                              </w:r>
                            </w:ins>
                          </w:sdtContent>
                        </w:sdt>
                        <w:ins w:author="João Pires" w:id="4" w:date="2021-03-28T22:31:45Z"/>
                      </w:sdtContent>
                    </w:sdt>
                  </w:p>
                </w:sdtContent>
              </w:sdt>
              <w:sdt>
                <w:sdtPr>
                  <w:tag w:val="goog_rdk_147"/>
                </w:sdtPr>
                <w:sdtContent>
                  <w:p w:rsidR="00000000" w:rsidDel="00000000" w:rsidP="00000000" w:rsidRDefault="00000000" w:rsidRPr="00000000" w14:paraId="00000041">
                    <w:pPr>
                      <w:spacing w:after="0" w:before="240" w:line="240" w:lineRule="auto"/>
                      <w:ind w:firstLine="0"/>
                      <w:rPr>
                        <w:ins w:author="João Pires" w:id="4" w:date="2021-03-28T22:31:45Z"/>
                        <w:sz w:val="18"/>
                        <w:szCs w:val="18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</w:pPr>
                    <w:sdt>
                      <w:sdtPr>
                        <w:tag w:val="goog_rdk_145"/>
                      </w:sdtPr>
                      <w:sdtContent>
                        <w:ins w:author="João Pires" w:id="4" w:date="2021-03-28T22:31:45Z"/>
                        <w:sdt>
                          <w:sdtPr>
                            <w:tag w:val="goog_rdk_146"/>
                          </w:sdtPr>
                          <w:sdtContent>
                            <w:ins w:author="João Pires" w:id="4" w:date="2021-03-28T22:31:45Z">
                              <w:r w:rsidDel="00000000" w:rsidR="00000000" w:rsidRPr="00000000">
                                <w:rPr>
                                  <w:sz w:val="18"/>
                                  <w:szCs w:val="18"/>
                                  <w:rtl w:val="0"/>
                                  <w:rPrChange w:author="João Pires" w:id="2" w:date="2021-03-28T22:32:29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- Compreender a necessidade de adotar práticas de âmbito pessoal e</w:t>
                              </w:r>
                            </w:ins>
                          </w:sdtContent>
                        </w:sdt>
                        <w:ins w:author="João Pires" w:id="4" w:date="2021-03-28T22:31:45Z"/>
                      </w:sdtContent>
                    </w:sdt>
                  </w:p>
                </w:sdtContent>
              </w:sdt>
              <w:sdt>
                <w:sdtPr>
                  <w:tag w:val="goog_rdk_151"/>
                </w:sdtPr>
                <w:sdtContent>
                  <w:p w:rsidR="00000000" w:rsidDel="00000000" w:rsidP="00000000" w:rsidRDefault="00000000" w:rsidRPr="00000000" w14:paraId="00000042">
                    <w:pPr>
                      <w:spacing w:after="0" w:before="240" w:line="276" w:lineRule="auto"/>
                      <w:ind w:firstLine="0"/>
                      <w:rPr>
                        <w:sz w:val="18"/>
                        <w:szCs w:val="18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pPrChange w:author="João Pires" w:id="0" w:date="2021-03-28T22:31:45Z">
                        <w:pPr>
                          <w:spacing w:after="0" w:line="240" w:lineRule="auto"/>
                          <w:ind w:left="0" w:hanging="2"/>
                        </w:pPr>
                      </w:pPrChange>
                    </w:pPr>
                    <w:sdt>
                      <w:sdtPr>
                        <w:tag w:val="goog_rdk_148"/>
                      </w:sdtPr>
                      <w:sdtContent>
                        <w:ins w:author="João Pires" w:id="4" w:date="2021-03-28T22:31:45Z"/>
                        <w:sdt>
                          <w:sdtPr>
                            <w:tag w:val="goog_rdk_149"/>
                          </w:sdtPr>
                          <w:sdtContent>
                            <w:ins w:author="João Pires" w:id="4" w:date="2021-03-28T22:31:45Z">
                              <w:r w:rsidDel="00000000" w:rsidR="00000000" w:rsidRPr="00000000">
                                <w:rPr>
                                  <w:sz w:val="18"/>
                                  <w:szCs w:val="18"/>
                                  <w:rtl w:val="0"/>
                                  <w:rPrChange w:author="João Pires" w:id="2" w:date="2021-03-28T22:32:29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comunitário de consumo responsável.</w:t>
                              </w:r>
                            </w:ins>
                          </w:sdtContent>
                        </w:sdt>
                        <w:ins w:author="João Pires" w:id="4" w:date="2021-03-28T22:31:45Z"/>
                      </w:sdtContent>
                    </w:sdt>
                    <w:sdt>
                      <w:sdtPr>
                        <w:tag w:val="goog_rdk_150"/>
                      </w:sdtPr>
                      <w:sdtContent>
                        <w:r w:rsidDel="00000000" w:rsidR="00000000" w:rsidRPr="00000000">
                          <w:rPr>
                            <w:rtl w:val="0"/>
                          </w:rPr>
                        </w:r>
                      </w:sdtContent>
                    </w:sdt>
                  </w:p>
                </w:sdtContent>
              </w:sdt>
            </w:tc>
          </w:sdtContent>
        </w:sdt>
        <w:sdt>
          <w:sdtPr>
            <w:tag w:val="goog_rdk_152"/>
          </w:sdtPr>
          <w:sdtContent>
            <w:tc>
              <w:tcPr>
                <w:tcBorders>
                  <w:top w:color="000000" w:space="0" w:sz="8" w:val="single"/>
                  <w:left w:color="000000" w:space="0" w:sz="0" w:val="nil"/>
                  <w:bottom w:color="000000" w:space="0" w:sz="8" w:val="single"/>
                  <w:right w:color="000000" w:space="0" w:sz="8" w:val="single"/>
                </w:tcBorders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  <w:tcPrChange w:author="João Pires" w:id="3" w:date="2021-03-28T22:31:45Z">
                  <w:tcPr>
                    <w:vAlign w:val="center"/>
                  </w:tcPr>
                </w:tcPrChange>
              </w:tcPr>
              <w:sdt>
                <w:sdtPr>
                  <w:tag w:val="goog_rdk_156"/>
                </w:sdtPr>
                <w:sdtContent>
                  <w:p w:rsidR="00000000" w:rsidDel="00000000" w:rsidP="00000000" w:rsidRDefault="00000000" w:rsidRPr="00000000" w14:paraId="00000043">
                    <w:pPr>
                      <w:spacing w:after="0" w:before="240" w:line="240" w:lineRule="auto"/>
                      <w:ind w:firstLine="0"/>
                      <w:rPr>
                        <w:ins w:author="João Pires" w:id="4" w:date="2021-03-28T22:31:45Z"/>
                        <w:sz w:val="18"/>
                        <w:szCs w:val="18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</w:pPr>
                    <w:sdt>
                      <w:sdtPr>
                        <w:tag w:val="goog_rdk_154"/>
                      </w:sdtPr>
                      <w:sdtContent>
                        <w:ins w:author="João Pires" w:id="4" w:date="2021-03-28T22:31:45Z"/>
                        <w:sdt>
                          <w:sdtPr>
                            <w:tag w:val="goog_rdk_155"/>
                          </w:sdtPr>
                          <w:sdtContent>
                            <w:ins w:author="João Pires" w:id="4" w:date="2021-03-28T22:31:45Z">
                              <w:r w:rsidDel="00000000" w:rsidR="00000000" w:rsidRPr="00000000">
                                <w:rPr>
                                  <w:sz w:val="18"/>
                                  <w:szCs w:val="18"/>
                                  <w:rtl w:val="0"/>
                                  <w:rPrChange w:author="João Pires" w:id="2" w:date="2021-03-28T22:32:29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- Exploração dos temas “Alimentação saudável” e “Alimentação e prevenção de doenças”;</w:t>
                              </w:r>
                            </w:ins>
                          </w:sdtContent>
                        </w:sdt>
                        <w:ins w:author="João Pires" w:id="4" w:date="2021-03-28T22:31:45Z"/>
                      </w:sdtContent>
                    </w:sdt>
                  </w:p>
                </w:sdtContent>
              </w:sdt>
              <w:sdt>
                <w:sdtPr>
                  <w:tag w:val="goog_rdk_159"/>
                </w:sdtPr>
                <w:sdtContent>
                  <w:p w:rsidR="00000000" w:rsidDel="00000000" w:rsidP="00000000" w:rsidRDefault="00000000" w:rsidRPr="00000000" w14:paraId="00000044">
                    <w:pPr>
                      <w:spacing w:after="0" w:before="240" w:line="240" w:lineRule="auto"/>
                      <w:ind w:firstLine="0"/>
                      <w:rPr>
                        <w:ins w:author="João Pires" w:id="4" w:date="2021-03-28T22:31:45Z"/>
                        <w:sz w:val="18"/>
                        <w:szCs w:val="18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</w:pPr>
                    <w:sdt>
                      <w:sdtPr>
                        <w:tag w:val="goog_rdk_157"/>
                      </w:sdtPr>
                      <w:sdtContent>
                        <w:ins w:author="João Pires" w:id="4" w:date="2021-03-28T22:31:45Z"/>
                        <w:sdt>
                          <w:sdtPr>
                            <w:tag w:val="goog_rdk_158"/>
                          </w:sdtPr>
                          <w:sdtContent>
                            <w:ins w:author="João Pires" w:id="4" w:date="2021-03-28T22:31:45Z">
                              <w:r w:rsidDel="00000000" w:rsidR="00000000" w:rsidRPr="00000000">
                                <w:rPr>
                                  <w:sz w:val="18"/>
                                  <w:szCs w:val="18"/>
                                  <w:rtl w:val="0"/>
                                  <w:rPrChange w:author="João Pires" w:id="2" w:date="2021-03-28T22:32:29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 </w:t>
                              </w:r>
                            </w:ins>
                          </w:sdtContent>
                        </w:sdt>
                        <w:ins w:author="João Pires" w:id="4" w:date="2021-03-28T22:31:45Z"/>
                      </w:sdtContent>
                    </w:sdt>
                  </w:p>
                </w:sdtContent>
              </w:sdt>
              <w:sdt>
                <w:sdtPr>
                  <w:tag w:val="goog_rdk_163"/>
                </w:sdtPr>
                <w:sdtContent>
                  <w:p w:rsidR="00000000" w:rsidDel="00000000" w:rsidP="00000000" w:rsidRDefault="00000000" w:rsidRPr="00000000" w14:paraId="00000045">
                    <w:pPr>
                      <w:spacing w:after="0" w:before="240" w:line="276" w:lineRule="auto"/>
                      <w:ind w:firstLine="0"/>
                      <w:rPr>
                        <w:sz w:val="18"/>
                        <w:szCs w:val="18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pPrChange w:author="João Pires" w:id="0" w:date="2021-03-28T22:31:45Z">
                        <w:pPr>
                          <w:spacing w:after="0" w:line="240" w:lineRule="auto"/>
                          <w:ind w:left="0" w:hanging="2"/>
                        </w:pPr>
                      </w:pPrChange>
                    </w:pPr>
                    <w:sdt>
                      <w:sdtPr>
                        <w:tag w:val="goog_rdk_160"/>
                      </w:sdtPr>
                      <w:sdtContent>
                        <w:ins w:author="João Pires" w:id="4" w:date="2021-03-28T22:31:45Z"/>
                        <w:sdt>
                          <w:sdtPr>
                            <w:tag w:val="goog_rdk_161"/>
                          </w:sdtPr>
                          <w:sdtContent>
                            <w:ins w:author="João Pires" w:id="4" w:date="2021-03-28T22:31:45Z">
                              <w:r w:rsidDel="00000000" w:rsidR="00000000" w:rsidRPr="00000000">
                                <w:rPr>
                                  <w:sz w:val="18"/>
                                  <w:szCs w:val="18"/>
                                  <w:rtl w:val="0"/>
                                  <w:rPrChange w:author="João Pires" w:id="2" w:date="2021-03-28T22:32:29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- Aula de culinária.</w:t>
                              </w:r>
                            </w:ins>
                          </w:sdtContent>
                        </w:sdt>
                        <w:ins w:author="João Pires" w:id="4" w:date="2021-03-28T22:31:45Z"/>
                      </w:sdtContent>
                    </w:sdt>
                    <w:sdt>
                      <w:sdtPr>
                        <w:tag w:val="goog_rdk_162"/>
                      </w:sdtPr>
                      <w:sdtContent>
                        <w:r w:rsidDel="00000000" w:rsidR="00000000" w:rsidRPr="00000000">
                          <w:rPr>
                            <w:rtl w:val="0"/>
                          </w:rPr>
                        </w:r>
                      </w:sdtContent>
                    </w:sdt>
                  </w:p>
                </w:sdtContent>
              </w:sdt>
            </w:tc>
          </w:sdtContent>
        </w:sdt>
        <w:sdt>
          <w:sdtPr>
            <w:tag w:val="goog_rdk_164"/>
          </w:sdtPr>
          <w:sdtContent>
            <w:tc>
              <w:tcPr>
                <w:tcBorders>
                  <w:top w:color="000000" w:space="0" w:sz="8" w:val="single"/>
                  <w:left w:color="000000" w:space="0" w:sz="0" w:val="nil"/>
                  <w:bottom w:color="000000" w:space="0" w:sz="8" w:val="single"/>
                  <w:right w:color="000000" w:space="0" w:sz="8" w:val="single"/>
                </w:tcBorders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  <w:tcPrChange w:author="João Pires" w:id="3" w:date="2021-03-28T22:31:45Z">
                  <w:tcPr>
                    <w:vAlign w:val="center"/>
                  </w:tcPr>
                </w:tcPrChange>
              </w:tcPr>
              <w:sdt>
                <w:sdtPr>
                  <w:tag w:val="goog_rdk_168"/>
                </w:sdtPr>
                <w:sdtContent>
                  <w:p w:rsidR="00000000" w:rsidDel="00000000" w:rsidP="00000000" w:rsidRDefault="00000000" w:rsidRPr="00000000" w14:paraId="00000046">
                    <w:pPr>
                      <w:spacing w:after="0" w:before="240" w:line="240" w:lineRule="auto"/>
                      <w:ind w:firstLine="0"/>
                      <w:rPr>
                        <w:ins w:author="João Pires" w:id="4" w:date="2021-03-28T22:31:45Z"/>
                        <w:sz w:val="18"/>
                        <w:szCs w:val="18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</w:pPr>
                    <w:sdt>
                      <w:sdtPr>
                        <w:tag w:val="goog_rdk_166"/>
                      </w:sdtPr>
                      <w:sdtContent>
                        <w:ins w:author="João Pires" w:id="4" w:date="2021-03-28T22:31:45Z"/>
                        <w:sdt>
                          <w:sdtPr>
                            <w:tag w:val="goog_rdk_167"/>
                          </w:sdtPr>
                          <w:sdtContent>
                            <w:ins w:author="João Pires" w:id="4" w:date="2021-03-28T22:31:45Z">
                              <w:r w:rsidDel="00000000" w:rsidR="00000000" w:rsidRPr="00000000">
                                <w:rPr>
                                  <w:sz w:val="18"/>
                                  <w:szCs w:val="18"/>
                                  <w:rtl w:val="0"/>
                                  <w:rPrChange w:author="João Pires" w:id="2" w:date="2021-03-28T22:32:29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Ciências Naturais</w:t>
                              </w:r>
                            </w:ins>
                          </w:sdtContent>
                        </w:sdt>
                        <w:ins w:author="João Pires" w:id="4" w:date="2021-03-28T22:31:45Z"/>
                      </w:sdtContent>
                    </w:sdt>
                  </w:p>
                </w:sdtContent>
              </w:sdt>
              <w:sdt>
                <w:sdtPr>
                  <w:tag w:val="goog_rdk_171"/>
                </w:sdtPr>
                <w:sdtContent>
                  <w:p w:rsidR="00000000" w:rsidDel="00000000" w:rsidP="00000000" w:rsidRDefault="00000000" w:rsidRPr="00000000" w14:paraId="00000047">
                    <w:pPr>
                      <w:spacing w:after="0" w:before="240" w:line="240" w:lineRule="auto"/>
                      <w:ind w:firstLine="0"/>
                      <w:rPr>
                        <w:ins w:author="João Pires" w:id="4" w:date="2021-03-28T22:31:45Z"/>
                        <w:sz w:val="18"/>
                        <w:szCs w:val="18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</w:pPr>
                    <w:sdt>
                      <w:sdtPr>
                        <w:tag w:val="goog_rdk_169"/>
                      </w:sdtPr>
                      <w:sdtContent>
                        <w:ins w:author="João Pires" w:id="4" w:date="2021-03-28T22:31:45Z"/>
                        <w:sdt>
                          <w:sdtPr>
                            <w:tag w:val="goog_rdk_170"/>
                          </w:sdtPr>
                          <w:sdtContent>
                            <w:ins w:author="João Pires" w:id="4" w:date="2021-03-28T22:31:45Z">
                              <w:r w:rsidDel="00000000" w:rsidR="00000000" w:rsidRPr="00000000">
                                <w:rPr>
                                  <w:sz w:val="18"/>
                                  <w:szCs w:val="18"/>
                                  <w:rtl w:val="0"/>
                                  <w:rPrChange w:author="João Pires" w:id="2" w:date="2021-03-28T22:32:29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 </w:t>
                              </w:r>
                            </w:ins>
                          </w:sdtContent>
                        </w:sdt>
                        <w:ins w:author="João Pires" w:id="4" w:date="2021-03-28T22:31:45Z"/>
                      </w:sdtContent>
                    </w:sdt>
                  </w:p>
                </w:sdtContent>
              </w:sdt>
              <w:sdt>
                <w:sdtPr>
                  <w:tag w:val="goog_rdk_174"/>
                </w:sdtPr>
                <w:sdtContent>
                  <w:p w:rsidR="00000000" w:rsidDel="00000000" w:rsidP="00000000" w:rsidRDefault="00000000" w:rsidRPr="00000000" w14:paraId="00000048">
                    <w:pPr>
                      <w:spacing w:after="0" w:before="240" w:line="240" w:lineRule="auto"/>
                      <w:ind w:firstLine="0"/>
                      <w:rPr>
                        <w:ins w:author="João Pires" w:id="4" w:date="2021-03-28T22:31:45Z"/>
                        <w:sz w:val="18"/>
                        <w:szCs w:val="18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</w:pPr>
                    <w:sdt>
                      <w:sdtPr>
                        <w:tag w:val="goog_rdk_172"/>
                      </w:sdtPr>
                      <w:sdtContent>
                        <w:ins w:author="João Pires" w:id="4" w:date="2021-03-28T22:31:45Z"/>
                        <w:sdt>
                          <w:sdtPr>
                            <w:tag w:val="goog_rdk_173"/>
                          </w:sdtPr>
                          <w:sdtContent>
                            <w:ins w:author="João Pires" w:id="4" w:date="2021-03-28T22:31:45Z">
                              <w:r w:rsidDel="00000000" w:rsidR="00000000" w:rsidRPr="00000000">
                                <w:rPr>
                                  <w:sz w:val="18"/>
                                  <w:szCs w:val="18"/>
                                  <w:rtl w:val="0"/>
                                  <w:rPrChange w:author="João Pires" w:id="2" w:date="2021-03-28T22:32:29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Educação Física</w:t>
                              </w:r>
                            </w:ins>
                          </w:sdtContent>
                        </w:sdt>
                        <w:ins w:author="João Pires" w:id="4" w:date="2021-03-28T22:31:45Z"/>
                      </w:sdtContent>
                    </w:sdt>
                  </w:p>
                </w:sdtContent>
              </w:sdt>
              <w:sdt>
                <w:sdtPr>
                  <w:tag w:val="goog_rdk_178"/>
                </w:sdtPr>
                <w:sdtContent>
                  <w:p w:rsidR="00000000" w:rsidDel="00000000" w:rsidP="00000000" w:rsidRDefault="00000000" w:rsidRPr="00000000" w14:paraId="00000049">
                    <w:pPr>
                      <w:spacing w:after="0" w:before="240" w:line="276" w:lineRule="auto"/>
                      <w:ind w:firstLine="0"/>
                      <w:rPr>
                        <w:sz w:val="18"/>
                        <w:szCs w:val="18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pPrChange w:author="João Pires" w:id="0" w:date="2021-03-28T22:31:45Z">
                        <w:pPr>
                          <w:spacing w:after="0" w:line="240" w:lineRule="auto"/>
                          <w:ind w:left="0" w:hanging="2"/>
                        </w:pPr>
                      </w:pPrChange>
                    </w:pPr>
                    <w:sdt>
                      <w:sdtPr>
                        <w:tag w:val="goog_rdk_175"/>
                      </w:sdtPr>
                      <w:sdtContent>
                        <w:ins w:author="João Pires" w:id="4" w:date="2021-03-28T22:31:45Z"/>
                        <w:sdt>
                          <w:sdtPr>
                            <w:tag w:val="goog_rdk_176"/>
                          </w:sdtPr>
                          <w:sdtContent>
                            <w:ins w:author="João Pires" w:id="4" w:date="2021-03-28T22:31:45Z">
                              <w:r w:rsidDel="00000000" w:rsidR="00000000" w:rsidRPr="00000000">
                                <w:rPr>
                                  <w:sz w:val="18"/>
                                  <w:szCs w:val="18"/>
                                  <w:rtl w:val="0"/>
                                  <w:rPrChange w:author="João Pires" w:id="2" w:date="2021-03-28T22:32:29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 </w:t>
                              </w:r>
                            </w:ins>
                          </w:sdtContent>
                        </w:sdt>
                        <w:ins w:author="João Pires" w:id="4" w:date="2021-03-28T22:31:45Z"/>
                      </w:sdtContent>
                    </w:sdt>
                    <w:sdt>
                      <w:sdtPr>
                        <w:tag w:val="goog_rdk_177"/>
                      </w:sdtPr>
                      <w:sdtContent>
                        <w:r w:rsidDel="00000000" w:rsidR="00000000" w:rsidRPr="00000000">
                          <w:rPr>
                            <w:rtl w:val="0"/>
                          </w:rPr>
                        </w:r>
                      </w:sdtContent>
                    </w:sdt>
                  </w:p>
                </w:sdtContent>
              </w:sdt>
            </w:tc>
          </w:sdtContent>
        </w:sdt>
        <w:sdt>
          <w:sdtPr>
            <w:tag w:val="goog_rdk_179"/>
          </w:sdtPr>
          <w:sdtContent>
            <w:tc>
              <w:tcPr>
                <w:tcBorders>
                  <w:top w:color="000000" w:space="0" w:sz="8" w:val="single"/>
                  <w:left w:color="000000" w:space="0" w:sz="0" w:val="nil"/>
                  <w:bottom w:color="000000" w:space="0" w:sz="8" w:val="single"/>
                  <w:right w:color="000000" w:space="0" w:sz="8" w:val="single"/>
                </w:tcBorders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  <w:tcPrChange w:author="João Pires" w:id="3" w:date="2021-03-28T22:31:45Z">
                  <w:tcPr>
                    <w:vAlign w:val="center"/>
                  </w:tcPr>
                </w:tcPrChange>
              </w:tcPr>
              <w:sdt>
                <w:sdtPr>
                  <w:tag w:val="goog_rdk_183"/>
                </w:sdtPr>
                <w:sdtContent>
                  <w:p w:rsidR="00000000" w:rsidDel="00000000" w:rsidP="00000000" w:rsidRDefault="00000000" w:rsidRPr="00000000" w14:paraId="0000004A">
                    <w:pPr>
                      <w:spacing w:after="0" w:before="240" w:line="240" w:lineRule="auto"/>
                      <w:ind w:firstLine="0"/>
                      <w:rPr>
                        <w:ins w:author="João Pires" w:id="4" w:date="2021-03-28T22:31:45Z"/>
                        <w:sz w:val="18"/>
                        <w:szCs w:val="18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</w:pPr>
                    <w:sdt>
                      <w:sdtPr>
                        <w:tag w:val="goog_rdk_181"/>
                      </w:sdtPr>
                      <w:sdtContent>
                        <w:ins w:author="João Pires" w:id="4" w:date="2021-03-28T22:31:45Z"/>
                        <w:sdt>
                          <w:sdtPr>
                            <w:tag w:val="goog_rdk_182"/>
                          </w:sdtPr>
                          <w:sdtContent>
                            <w:ins w:author="João Pires" w:id="4" w:date="2021-03-28T22:31:45Z">
                              <w:r w:rsidDel="00000000" w:rsidR="00000000" w:rsidRPr="00000000">
                                <w:rPr>
                                  <w:sz w:val="18"/>
                                  <w:szCs w:val="18"/>
                                  <w:rtl w:val="0"/>
                                  <w:rPrChange w:author="João Pires" w:id="2" w:date="2021-03-28T22:32:29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- Compreender a importância de uma alimentação saudável no equilíbrio do organismo humano.</w:t>
                              </w:r>
                            </w:ins>
                          </w:sdtContent>
                        </w:sdt>
                        <w:ins w:author="João Pires" w:id="4" w:date="2021-03-28T22:31:45Z"/>
                      </w:sdtContent>
                    </w:sdt>
                  </w:p>
                </w:sdtContent>
              </w:sdt>
              <w:sdt>
                <w:sdtPr>
                  <w:tag w:val="goog_rdk_186"/>
                </w:sdtPr>
                <w:sdtContent>
                  <w:p w:rsidR="00000000" w:rsidDel="00000000" w:rsidP="00000000" w:rsidRDefault="00000000" w:rsidRPr="00000000" w14:paraId="0000004B">
                    <w:pPr>
                      <w:spacing w:after="0" w:before="240" w:line="240" w:lineRule="auto"/>
                      <w:ind w:firstLine="0"/>
                      <w:rPr>
                        <w:ins w:author="João Pires" w:id="4" w:date="2021-03-28T22:31:45Z"/>
                        <w:sz w:val="18"/>
                        <w:szCs w:val="18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</w:pPr>
                    <w:sdt>
                      <w:sdtPr>
                        <w:tag w:val="goog_rdk_184"/>
                      </w:sdtPr>
                      <w:sdtContent>
                        <w:ins w:author="João Pires" w:id="4" w:date="2021-03-28T22:31:45Z"/>
                        <w:sdt>
                          <w:sdtPr>
                            <w:tag w:val="goog_rdk_185"/>
                          </w:sdtPr>
                          <w:sdtContent>
                            <w:ins w:author="João Pires" w:id="4" w:date="2021-03-28T22:31:45Z">
                              <w:r w:rsidDel="00000000" w:rsidR="00000000" w:rsidRPr="00000000">
                                <w:rPr>
                                  <w:sz w:val="18"/>
                                  <w:szCs w:val="18"/>
                                  <w:rtl w:val="0"/>
                                  <w:rPrChange w:author="João Pires" w:id="2" w:date="2021-03-28T22:32:29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- Sintetizar as estratégias de promoção da saúde.</w:t>
                              </w:r>
                            </w:ins>
                          </w:sdtContent>
                        </w:sdt>
                        <w:ins w:author="João Pires" w:id="4" w:date="2021-03-28T22:31:45Z"/>
                      </w:sdtContent>
                    </w:sdt>
                  </w:p>
                </w:sdtContent>
              </w:sdt>
              <w:sdt>
                <w:sdtPr>
                  <w:tag w:val="goog_rdk_189"/>
                </w:sdtPr>
                <w:sdtContent>
                  <w:p w:rsidR="00000000" w:rsidDel="00000000" w:rsidP="00000000" w:rsidRDefault="00000000" w:rsidRPr="00000000" w14:paraId="0000004C">
                    <w:pPr>
                      <w:spacing w:after="0" w:before="240" w:line="240" w:lineRule="auto"/>
                      <w:ind w:firstLine="0"/>
                      <w:rPr>
                        <w:ins w:author="João Pires" w:id="4" w:date="2021-03-28T22:31:45Z"/>
                        <w:sz w:val="18"/>
                        <w:szCs w:val="18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</w:pPr>
                    <w:sdt>
                      <w:sdtPr>
                        <w:tag w:val="goog_rdk_187"/>
                      </w:sdtPr>
                      <w:sdtContent>
                        <w:ins w:author="João Pires" w:id="4" w:date="2021-03-28T22:31:45Z"/>
                        <w:sdt>
                          <w:sdtPr>
                            <w:tag w:val="goog_rdk_188"/>
                          </w:sdtPr>
                          <w:sdtContent>
                            <w:ins w:author="João Pires" w:id="4" w:date="2021-03-28T22:31:45Z">
                              <w:r w:rsidDel="00000000" w:rsidR="00000000" w:rsidRPr="00000000">
                                <w:rPr>
                                  <w:sz w:val="18"/>
                                  <w:szCs w:val="18"/>
                                  <w:rtl w:val="0"/>
                                  <w:rPrChange w:author="João Pires" w:id="2" w:date="2021-03-28T22:32:29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- Compreender a necessidade de adotar práticas de âmbito pessoal e</w:t>
                              </w:r>
                            </w:ins>
                          </w:sdtContent>
                        </w:sdt>
                        <w:ins w:author="João Pires" w:id="4" w:date="2021-03-28T22:31:45Z"/>
                      </w:sdtContent>
                    </w:sdt>
                  </w:p>
                </w:sdtContent>
              </w:sdt>
              <w:sdt>
                <w:sdtPr>
                  <w:tag w:val="goog_rdk_193"/>
                </w:sdtPr>
                <w:sdtContent>
                  <w:p w:rsidR="00000000" w:rsidDel="00000000" w:rsidP="00000000" w:rsidRDefault="00000000" w:rsidRPr="00000000" w14:paraId="0000004D">
                    <w:pPr>
                      <w:spacing w:after="0" w:before="240" w:line="276" w:lineRule="auto"/>
                      <w:ind w:firstLine="0"/>
                      <w:rPr>
                        <w:sz w:val="18"/>
                        <w:szCs w:val="18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pPrChange w:author="João Pires" w:id="0" w:date="2021-03-28T22:31:45Z">
                        <w:pPr>
                          <w:spacing w:after="0" w:line="240" w:lineRule="auto"/>
                          <w:ind w:left="0" w:hanging="2"/>
                        </w:pPr>
                      </w:pPrChange>
                    </w:pPr>
                    <w:sdt>
                      <w:sdtPr>
                        <w:tag w:val="goog_rdk_190"/>
                      </w:sdtPr>
                      <w:sdtContent>
                        <w:ins w:author="João Pires" w:id="4" w:date="2021-03-28T22:31:45Z"/>
                        <w:sdt>
                          <w:sdtPr>
                            <w:tag w:val="goog_rdk_191"/>
                          </w:sdtPr>
                          <w:sdtContent>
                            <w:ins w:author="João Pires" w:id="4" w:date="2021-03-28T22:31:45Z">
                              <w:r w:rsidDel="00000000" w:rsidR="00000000" w:rsidRPr="00000000">
                                <w:rPr>
                                  <w:sz w:val="18"/>
                                  <w:szCs w:val="18"/>
                                  <w:rtl w:val="0"/>
                                  <w:rPrChange w:author="João Pires" w:id="2" w:date="2021-03-28T22:32:29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comunitário de consumo responsável.</w:t>
                              </w:r>
                            </w:ins>
                          </w:sdtContent>
                        </w:sdt>
                        <w:ins w:author="João Pires" w:id="4" w:date="2021-03-28T22:31:45Z"/>
                      </w:sdtContent>
                    </w:sdt>
                    <w:sdt>
                      <w:sdtPr>
                        <w:tag w:val="goog_rdk_192"/>
                      </w:sdtPr>
                      <w:sdtContent>
                        <w:r w:rsidDel="00000000" w:rsidR="00000000" w:rsidRPr="00000000">
                          <w:rPr>
                            <w:rtl w:val="0"/>
                          </w:rPr>
                        </w:r>
                      </w:sdtContent>
                    </w:sdt>
                  </w:p>
                </w:sdtContent>
              </w:sdt>
            </w:tc>
          </w:sdtContent>
        </w:sdt>
        <w:sdt>
          <w:sdtPr>
            <w:tag w:val="goog_rdk_194"/>
          </w:sdtPr>
          <w:sdtContent>
            <w:tc>
              <w:tcPr>
                <w:tcBorders>
                  <w:top w:color="000000" w:space="0" w:sz="8" w:val="single"/>
                  <w:left w:color="000000" w:space="0" w:sz="0" w:val="nil"/>
                  <w:bottom w:color="000000" w:space="0" w:sz="8" w:val="single"/>
                  <w:right w:color="000000" w:space="0" w:sz="8" w:val="single"/>
                </w:tcBorders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  <w:tcPrChange w:author="João Pires" w:id="3" w:date="2021-03-28T22:31:45Z">
                  <w:tcPr>
                    <w:vAlign w:val="center"/>
                  </w:tcPr>
                </w:tcPrChange>
              </w:tcPr>
              <w:sdt>
                <w:sdtPr>
                  <w:tag w:val="goog_rdk_199"/>
                </w:sdtPr>
                <w:sdtContent>
                  <w:p w:rsidR="00000000" w:rsidDel="00000000" w:rsidP="00000000" w:rsidRDefault="00000000" w:rsidRPr="00000000" w14:paraId="0000004E">
                    <w:pPr>
                      <w:spacing w:after="0" w:before="240" w:line="276" w:lineRule="auto"/>
                      <w:ind w:firstLine="0"/>
                      <w:jc w:val="center"/>
                      <w:rPr>
                        <w:sz w:val="18"/>
                        <w:szCs w:val="18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pPrChange w:author="João Pires" w:id="0" w:date="2021-03-28T22:31:45Z">
                        <w:pPr>
                          <w:spacing w:after="0" w:line="240" w:lineRule="auto"/>
                          <w:ind w:left="0" w:hanging="2"/>
                        </w:pPr>
                      </w:pPrChange>
                    </w:pPr>
                    <w:sdt>
                      <w:sdtPr>
                        <w:tag w:val="goog_rdk_196"/>
                      </w:sdtPr>
                      <w:sdtContent>
                        <w:ins w:author="João Pires" w:id="4" w:date="2021-03-28T22:31:45Z"/>
                        <w:sdt>
                          <w:sdtPr>
                            <w:tag w:val="goog_rdk_197"/>
                          </w:sdtPr>
                          <w:sdtContent>
                            <w:ins w:author="João Pires" w:id="4" w:date="2021-03-28T22:31:45Z">
                              <w:r w:rsidDel="00000000" w:rsidR="00000000" w:rsidRPr="00000000">
                                <w:rPr>
                                  <w:sz w:val="18"/>
                                  <w:szCs w:val="18"/>
                                  <w:rtl w:val="0"/>
                                  <w:rPrChange w:author="João Pires" w:id="2" w:date="2021-03-28T22:32:29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Projeto Trinca</w:t>
                              </w:r>
                            </w:ins>
                          </w:sdtContent>
                        </w:sdt>
                        <w:ins w:author="João Pires" w:id="4" w:date="2021-03-28T22:31:45Z"/>
                      </w:sdtContent>
                    </w:sdt>
                    <w:sdt>
                      <w:sdtPr>
                        <w:tag w:val="goog_rdk_198"/>
                      </w:sdtPr>
                      <w:sdtContent>
                        <w:r w:rsidDel="00000000" w:rsidR="00000000" w:rsidRPr="00000000">
                          <w:rPr>
                            <w:rtl w:val="0"/>
                          </w:rPr>
                        </w:r>
                      </w:sdtContent>
                    </w:sdt>
                  </w:p>
                </w:sdtContent>
              </w:sdt>
            </w:tc>
          </w:sdtContent>
        </w:sdt>
        <w:sdt>
          <w:sdtPr>
            <w:tag w:val="goog_rdk_200"/>
          </w:sdtPr>
          <w:sdtContent>
            <w:tc>
              <w:tcPr>
                <w:tcBorders>
                  <w:top w:color="000000" w:space="0" w:sz="8" w:val="single"/>
                  <w:left w:color="000000" w:space="0" w:sz="0" w:val="nil"/>
                  <w:bottom w:color="000000" w:space="0" w:sz="8" w:val="single"/>
                  <w:right w:color="000000" w:space="0" w:sz="8" w:val="single"/>
                </w:tcBorders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  <w:tcPrChange w:author="João Pires" w:id="3" w:date="2021-03-28T22:31:45Z">
                  <w:tcPr>
                    <w:vAlign w:val="center"/>
                  </w:tcPr>
                </w:tcPrChange>
              </w:tcPr>
              <w:sdt>
                <w:sdtPr>
                  <w:tag w:val="goog_rdk_205"/>
                </w:sdtPr>
                <w:sdtContent>
                  <w:p w:rsidR="00000000" w:rsidDel="00000000" w:rsidP="00000000" w:rsidRDefault="00000000" w:rsidRPr="00000000" w14:paraId="0000004F">
                    <w:pPr>
                      <w:spacing w:after="0" w:before="240" w:line="276" w:lineRule="auto"/>
                      <w:ind w:firstLine="0"/>
                      <w:jc w:val="center"/>
                      <w:rPr>
                        <w:sz w:val="18"/>
                        <w:szCs w:val="18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pPrChange w:author="João Pires" w:id="0" w:date="2021-03-28T22:31:45Z">
                        <w:pPr>
                          <w:spacing w:after="0" w:line="240" w:lineRule="auto"/>
                          <w:ind w:left="0" w:hanging="2"/>
                        </w:pPr>
                      </w:pPrChange>
                    </w:pPr>
                    <w:sdt>
                      <w:sdtPr>
                        <w:tag w:val="goog_rdk_202"/>
                      </w:sdtPr>
                      <w:sdtContent>
                        <w:ins w:author="João Pires" w:id="4" w:date="2021-03-28T22:31:45Z"/>
                        <w:sdt>
                          <w:sdtPr>
                            <w:tag w:val="goog_rdk_203"/>
                          </w:sdtPr>
                          <w:sdtContent>
                            <w:ins w:author="João Pires" w:id="4" w:date="2021-03-28T22:31:45Z">
                              <w:r w:rsidDel="00000000" w:rsidR="00000000" w:rsidRPr="00000000">
                                <w:rPr>
                                  <w:sz w:val="18"/>
                                  <w:szCs w:val="18"/>
                                  <w:rtl w:val="0"/>
                                  <w:rPrChange w:author="João Pires" w:id="2" w:date="2021-03-28T22:32:29Z">
                                    <w:rPr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Saúde</w:t>
                              </w:r>
                            </w:ins>
                          </w:sdtContent>
                        </w:sdt>
                        <w:ins w:author="João Pires" w:id="4" w:date="2021-03-28T22:31:45Z"/>
                      </w:sdtContent>
                    </w:sdt>
                    <w:sdt>
                      <w:sdtPr>
                        <w:tag w:val="goog_rdk_204"/>
                      </w:sdtPr>
                      <w:sdtContent>
                        <w:r w:rsidDel="00000000" w:rsidR="00000000" w:rsidRPr="00000000">
                          <w:rPr>
                            <w:rtl w:val="0"/>
                          </w:rPr>
                        </w:r>
                      </w:sdtContent>
                    </w:sdt>
                  </w:p>
                </w:sdtContent>
              </w:sdt>
            </w:tc>
          </w:sdtContent>
        </w:sdt>
      </w:tr>
      <w:tr>
        <w:tc>
          <w:tcPr>
            <w:vAlign w:val="center"/>
          </w:tcPr>
          <w:sdt>
            <w:sdtPr>
              <w:tag w:val="goog_rdk_207"/>
            </w:sdtPr>
            <w:sdtContent>
              <w:p w:rsidR="00000000" w:rsidDel="00000000" w:rsidP="00000000" w:rsidRDefault="00000000" w:rsidRPr="00000000" w14:paraId="00000050">
                <w:pPr>
                  <w:spacing w:after="240" w:before="240" w:line="240" w:lineRule="auto"/>
                  <w:ind w:firstLine="0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06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Instituições e participação democrática</w:t>
                    </w:r>
                  </w:sdtContent>
                </w:sdt>
              </w:p>
            </w:sdtContent>
          </w:sdt>
          <w:sdt>
            <w:sdtPr>
              <w:tag w:val="goog_rdk_209"/>
            </w:sdtPr>
            <w:sdtContent>
              <w:p w:rsidR="00000000" w:rsidDel="00000000" w:rsidP="00000000" w:rsidRDefault="00000000" w:rsidRPr="00000000" w14:paraId="00000051">
                <w:pPr>
                  <w:spacing w:after="0" w:line="240" w:lineRule="auto"/>
                  <w:ind w:left="0" w:hanging="2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08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211"/>
            </w:sdtPr>
            <w:sdtContent>
              <w:p w:rsidR="00000000" w:rsidDel="00000000" w:rsidP="00000000" w:rsidRDefault="00000000" w:rsidRPr="00000000" w14:paraId="00000052">
                <w:pPr>
                  <w:spacing w:after="240" w:before="240" w:line="240" w:lineRule="auto"/>
                  <w:ind w:firstLine="0"/>
                  <w:jc w:val="both"/>
                  <w:rPr>
                    <w:sz w:val="20"/>
                    <w:szCs w:val="20"/>
                    <w:rPrChange w:author="João Pires" w:id="2" w:date="2021-03-28T22:32:29Z">
                      <w:rPr>
                        <w:sz w:val="20"/>
                        <w:szCs w:val="20"/>
                      </w:rPr>
                    </w:rPrChange>
                  </w:rPr>
                </w:pPr>
                <w:sdt>
                  <w:sdtPr>
                    <w:tag w:val="goog_rdk_210"/>
                  </w:sdtPr>
                  <w:sdtContent>
                    <w:r w:rsidDel="00000000" w:rsidR="00000000" w:rsidRPr="00000000">
                      <w:rPr>
                        <w:sz w:val="20"/>
                        <w:szCs w:val="20"/>
                        <w:rtl w:val="0"/>
                        <w:rPrChange w:author="João Pires" w:id="2" w:date="2021-03-28T22:32:29Z">
                          <w:rPr>
                            <w:sz w:val="20"/>
                            <w:szCs w:val="20"/>
                          </w:rPr>
                        </w:rPrChange>
                      </w:rPr>
                      <w:t xml:space="preserve">Relacionar a ascensão ao poder de partidos totalitários com as dificuldades económicas e sociais.</w:t>
                    </w:r>
                  </w:sdtContent>
                </w:sdt>
              </w:p>
            </w:sdtContent>
          </w:sdt>
          <w:sdt>
            <w:sdtPr>
              <w:tag w:val="goog_rdk_213"/>
            </w:sdtPr>
            <w:sdtContent>
              <w:p w:rsidR="00000000" w:rsidDel="00000000" w:rsidP="00000000" w:rsidRDefault="00000000" w:rsidRPr="00000000" w14:paraId="00000053">
                <w:pPr>
                  <w:spacing w:after="0" w:line="240" w:lineRule="auto"/>
                  <w:ind w:left="0" w:hanging="2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12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215"/>
            </w:sdtPr>
            <w:sdtContent>
              <w:p w:rsidR="00000000" w:rsidDel="00000000" w:rsidP="00000000" w:rsidRDefault="00000000" w:rsidRPr="00000000" w14:paraId="00000054">
                <w:pPr>
                  <w:spacing w:after="240" w:before="240" w:line="240" w:lineRule="auto"/>
                  <w:ind w:firstLine="0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14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Conversa com os alunos; reflexão conjunta acerca do contexto em que ocorreu a subida ao poder dos partidos totalitários durante as décadas 20 e 30 do século XX.</w:t>
                    </w:r>
                  </w:sdtContent>
                </w:sdt>
              </w:p>
            </w:sdtContent>
          </w:sdt>
          <w:sdt>
            <w:sdtPr>
              <w:tag w:val="goog_rdk_217"/>
            </w:sdtPr>
            <w:sdtContent>
              <w:p w:rsidR="00000000" w:rsidDel="00000000" w:rsidP="00000000" w:rsidRDefault="00000000" w:rsidRPr="00000000" w14:paraId="00000055">
                <w:pPr>
                  <w:spacing w:after="0" w:line="240" w:lineRule="auto"/>
                  <w:ind w:left="0" w:hanging="2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16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219"/>
            </w:sdtPr>
            <w:sdtContent>
              <w:p w:rsidR="00000000" w:rsidDel="00000000" w:rsidP="00000000" w:rsidRDefault="00000000" w:rsidRPr="00000000" w14:paraId="00000056">
                <w:pPr>
                  <w:spacing w:after="0" w:line="240" w:lineRule="auto"/>
                  <w:ind w:left="0" w:hanging="2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18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História</w:t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221"/>
            </w:sdtPr>
            <w:sdtContent>
              <w:p w:rsidR="00000000" w:rsidDel="00000000" w:rsidP="00000000" w:rsidRDefault="00000000" w:rsidRPr="00000000" w14:paraId="00000057">
                <w:pPr>
                  <w:spacing w:after="240" w:before="240" w:line="240" w:lineRule="auto"/>
                  <w:ind w:firstLine="0"/>
                  <w:jc w:val="both"/>
                  <w:rPr>
                    <w:sz w:val="20"/>
                    <w:szCs w:val="20"/>
                    <w:rPrChange w:author="João Pires" w:id="2" w:date="2021-03-28T22:32:29Z">
                      <w:rPr>
                        <w:sz w:val="20"/>
                        <w:szCs w:val="20"/>
                      </w:rPr>
                    </w:rPrChange>
                  </w:rPr>
                </w:pPr>
                <w:sdt>
                  <w:sdtPr>
                    <w:tag w:val="goog_rdk_220"/>
                  </w:sdtPr>
                  <w:sdtContent>
                    <w:r w:rsidDel="00000000" w:rsidR="00000000" w:rsidRPr="00000000">
                      <w:rPr>
                        <w:sz w:val="20"/>
                        <w:szCs w:val="20"/>
                        <w:rtl w:val="0"/>
                        <w:rPrChange w:author="João Pires" w:id="2" w:date="2021-03-28T22:32:29Z">
                          <w:rPr>
                            <w:sz w:val="20"/>
                            <w:szCs w:val="20"/>
                          </w:rPr>
                        </w:rPrChange>
                      </w:rPr>
                      <w:t xml:space="preserve">Identificar/aplicar os conceitos: Fascismo; Corporativismo; Nazismo; Totalitarismo; Antissemitismo; Estado Novo; Economia planificada; Coletivização; Culto da personalidade; Frente Popular; New Deal </w:t>
                    </w:r>
                  </w:sdtContent>
                </w:sdt>
              </w:p>
            </w:sdtContent>
          </w:sdt>
          <w:sdt>
            <w:sdtPr>
              <w:tag w:val="goog_rdk_223"/>
            </w:sdtPr>
            <w:sdtContent>
              <w:p w:rsidR="00000000" w:rsidDel="00000000" w:rsidP="00000000" w:rsidRDefault="00000000" w:rsidRPr="00000000" w14:paraId="00000058">
                <w:pPr>
                  <w:spacing w:after="0" w:line="240" w:lineRule="auto"/>
                  <w:ind w:left="0" w:hanging="2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22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225"/>
            </w:sdtPr>
            <w:sdtContent>
              <w:p w:rsidR="00000000" w:rsidDel="00000000" w:rsidP="00000000" w:rsidRDefault="00000000" w:rsidRPr="00000000" w14:paraId="00000059">
                <w:pPr>
                  <w:spacing w:after="0" w:line="240" w:lineRule="auto"/>
                  <w:ind w:left="0" w:hanging="2"/>
                  <w:rPr>
                    <w:sz w:val="18"/>
                    <w:szCs w:val="18"/>
                    <w:rPrChange w:author="João Pires" w:id="2" w:date="2021-03-28T22:32:29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24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2" w:date="2021-03-28T22:32:29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________________</w:t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228"/>
            </w:sdtPr>
            <w:sdtContent>
              <w:p w:rsidR="00000000" w:rsidDel="00000000" w:rsidP="00000000" w:rsidRDefault="00000000" w:rsidRPr="00000000" w14:paraId="0000005A">
                <w:pPr>
                  <w:spacing w:after="0" w:line="240" w:lineRule="auto"/>
                  <w:ind w:left="0" w:hanging="2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26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2ºPeríodo</w:t>
                    </w:r>
                  </w:sdtContent>
                </w:sdt>
                <w:sdt>
                  <w:sdtPr>
                    <w:tag w:val="goog_rdk_227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</w:tc>
      </w:tr>
      <w:tr>
        <w:tc>
          <w:tcPr>
            <w:vAlign w:val="center"/>
          </w:tcPr>
          <w:sdt>
            <w:sdtPr>
              <w:tag w:val="goog_rdk_230"/>
            </w:sdtPr>
            <w:sdtContent>
              <w:p w:rsidR="00000000" w:rsidDel="00000000" w:rsidP="00000000" w:rsidRDefault="00000000" w:rsidRPr="00000000" w14:paraId="0000005B">
                <w:pPr>
                  <w:spacing w:after="0" w:line="240" w:lineRule="auto"/>
                  <w:ind w:left="0" w:hanging="2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29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Segurança Defesa e Paz/ Direitos humanos</w:t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232"/>
            </w:sdtPr>
            <w:sdtContent>
              <w:p w:rsidR="00000000" w:rsidDel="00000000" w:rsidP="00000000" w:rsidRDefault="00000000" w:rsidRPr="00000000" w14:paraId="0000005C">
                <w:pPr>
                  <w:spacing w:after="0" w:line="240" w:lineRule="auto"/>
                  <w:ind w:left="0" w:hanging="2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31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Evidenciar o respeito pelas diferenças dos indivíduos e igualdade de direitos de povos e nações no complexo quadro em que se manifestam os interesses políticos, diplomáticos, territoriais, económicos ou outros, à escala nacional, regional ou mundial.</w:t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234"/>
            </w:sdtPr>
            <w:sdtContent>
              <w:p w:rsidR="00000000" w:rsidDel="00000000" w:rsidP="00000000" w:rsidRDefault="00000000" w:rsidRPr="00000000" w14:paraId="0000005D">
                <w:pPr>
                  <w:spacing w:after="0" w:line="240" w:lineRule="auto"/>
                  <w:ind w:hanging="2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33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Pesquisa de informação, elaboração de trabalhos individuais e dinamização de um Padlet sobre a ONU.</w:t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236"/>
            </w:sdtPr>
            <w:sdtContent>
              <w:p w:rsidR="00000000" w:rsidDel="00000000" w:rsidP="00000000" w:rsidRDefault="00000000" w:rsidRPr="00000000" w14:paraId="0000005E">
                <w:pPr>
                  <w:spacing w:after="0" w:line="240" w:lineRule="auto"/>
                  <w:ind w:left="0" w:hanging="2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35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Francês</w:t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238"/>
            </w:sdtPr>
            <w:sdtContent>
              <w:p w:rsidR="00000000" w:rsidDel="00000000" w:rsidP="00000000" w:rsidRDefault="00000000" w:rsidRPr="00000000" w14:paraId="0000005F">
                <w:pPr>
                  <w:spacing w:after="0" w:line="240" w:lineRule="auto"/>
                  <w:ind w:left="0" w:hanging="2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37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Conhecer e/ou aprofundar o conhecimento sobre organizações de solidariedade e cooperação internacional</w:t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240"/>
            </w:sdtPr>
            <w:sdtContent>
              <w:p w:rsidR="00000000" w:rsidDel="00000000" w:rsidP="00000000" w:rsidRDefault="00000000" w:rsidRPr="00000000" w14:paraId="00000060">
                <w:pPr>
                  <w:spacing w:after="0" w:line="240" w:lineRule="auto"/>
                  <w:ind w:left="0" w:hanging="2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39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242"/>
            </w:sdtPr>
            <w:sdtContent>
              <w:p w:rsidR="00000000" w:rsidDel="00000000" w:rsidP="00000000" w:rsidRDefault="00000000" w:rsidRPr="00000000" w14:paraId="00000061">
                <w:pPr>
                  <w:spacing w:after="0" w:line="240" w:lineRule="auto"/>
                  <w:ind w:left="0" w:hanging="2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41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2.º Período</w:t>
                    </w:r>
                  </w:sdtContent>
                </w:sdt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44"/>
            </w:sdtPr>
            <w:sdtContent>
              <w:p w:rsidR="00000000" w:rsidDel="00000000" w:rsidP="00000000" w:rsidRDefault="00000000" w:rsidRPr="00000000" w14:paraId="00000062">
                <w:pPr>
                  <w:widowControl w:val="1"/>
                  <w:spacing w:after="0" w:before="240" w:line="240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43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 </w:t>
                    </w:r>
                  </w:sdtContent>
                </w:sdt>
              </w:p>
            </w:sdtContent>
          </w:sdt>
          <w:sdt>
            <w:sdtPr>
              <w:tag w:val="goog_rdk_246"/>
            </w:sdtPr>
            <w:sdtContent>
              <w:p w:rsidR="00000000" w:rsidDel="00000000" w:rsidP="00000000" w:rsidRDefault="00000000" w:rsidRPr="00000000" w14:paraId="00000063">
                <w:pPr>
                  <w:widowControl w:val="1"/>
                  <w:spacing w:after="0" w:before="240" w:line="240" w:lineRule="auto"/>
                  <w:ind w:firstLine="0"/>
                  <w:rPr>
                    <w:b w:val="1"/>
                    <w:sz w:val="18"/>
                    <w:szCs w:val="18"/>
                    <w:rPrChange w:author="João Pires" w:id="1" w:date="2021-03-28T22:33:14Z">
                      <w:rPr>
                        <w:b w:val="1"/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45"/>
                  </w:sdtPr>
                  <w:sdtContent>
                    <w:r w:rsidDel="00000000" w:rsidR="00000000" w:rsidRPr="00000000">
                      <w:rPr>
                        <w:b w:val="1"/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b w:val="1"/>
                            <w:sz w:val="18"/>
                            <w:szCs w:val="18"/>
                          </w:rPr>
                        </w:rPrChange>
                      </w:rPr>
                      <w:t xml:space="preserve">Saúde</w:t>
                    </w:r>
                  </w:sdtContent>
                </w:sdt>
              </w:p>
            </w:sdtContent>
          </w:sdt>
          <w:sdt>
            <w:sdtPr>
              <w:tag w:val="goog_rdk_248"/>
            </w:sdtPr>
            <w:sdtContent>
              <w:p w:rsidR="00000000" w:rsidDel="00000000" w:rsidP="00000000" w:rsidRDefault="00000000" w:rsidRPr="00000000" w14:paraId="00000064">
                <w:pPr>
                  <w:widowControl w:val="1"/>
                  <w:spacing w:after="0" w:before="240" w:line="240" w:lineRule="auto"/>
                  <w:ind w:firstLine="0"/>
                  <w:rPr>
                    <w:b w:val="1"/>
                    <w:sz w:val="18"/>
                    <w:szCs w:val="18"/>
                    <w:rPrChange w:author="João Pires" w:id="1" w:date="2021-03-28T22:33:14Z">
                      <w:rPr>
                        <w:b w:val="1"/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47"/>
                  </w:sdtPr>
                  <w:sdtContent>
                    <w:r w:rsidDel="00000000" w:rsidR="00000000" w:rsidRPr="00000000">
                      <w:rPr>
                        <w:b w:val="1"/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b w:val="1"/>
                            <w:sz w:val="18"/>
                            <w:szCs w:val="18"/>
                          </w:rPr>
                        </w:rPrChange>
                      </w:rPr>
                      <w:t xml:space="preserve"> </w:t>
                    </w:r>
                  </w:sdtContent>
                </w:sdt>
              </w:p>
            </w:sdtContent>
          </w:sdt>
          <w:sdt>
            <w:sdtPr>
              <w:tag w:val="goog_rdk_250"/>
            </w:sdtPr>
            <w:sdtContent>
              <w:p w:rsidR="00000000" w:rsidDel="00000000" w:rsidP="00000000" w:rsidRDefault="00000000" w:rsidRPr="00000000" w14:paraId="00000065">
                <w:pPr>
                  <w:widowControl w:val="1"/>
                  <w:spacing w:after="0" w:before="240" w:line="240" w:lineRule="auto"/>
                  <w:ind w:firstLine="0"/>
                  <w:rPr>
                    <w:b w:val="1"/>
                    <w:sz w:val="18"/>
                    <w:szCs w:val="18"/>
                    <w:rPrChange w:author="João Pires" w:id="1" w:date="2021-03-28T22:33:14Z">
                      <w:rPr>
                        <w:b w:val="1"/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49"/>
                  </w:sdtPr>
                  <w:sdtContent>
                    <w:r w:rsidDel="00000000" w:rsidR="00000000" w:rsidRPr="00000000">
                      <w:rPr>
                        <w:b w:val="1"/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b w:val="1"/>
                            <w:sz w:val="18"/>
                            <w:szCs w:val="18"/>
                          </w:rPr>
                        </w:rPrChange>
                      </w:rPr>
                      <w:t xml:space="preserve">Aparelho Fonador</w:t>
                    </w:r>
                  </w:sdtContent>
                </w:sdt>
              </w:p>
            </w:sdtContent>
          </w:sdt>
          <w:sdt>
            <w:sdtPr>
              <w:tag w:val="goog_rdk_252"/>
            </w:sdtPr>
            <w:sdtContent>
              <w:p w:rsidR="00000000" w:rsidDel="00000000" w:rsidP="00000000" w:rsidRDefault="00000000" w:rsidRPr="00000000" w14:paraId="00000066">
                <w:pPr>
                  <w:widowControl w:val="1"/>
                  <w:spacing w:after="0" w:before="240" w:line="240" w:lineRule="auto"/>
                  <w:ind w:firstLine="0"/>
                  <w:rPr>
                    <w:b w:val="1"/>
                    <w:sz w:val="18"/>
                    <w:szCs w:val="18"/>
                    <w:rPrChange w:author="João Pires" w:id="1" w:date="2021-03-28T22:33:14Z">
                      <w:rPr>
                        <w:b w:val="1"/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51"/>
                  </w:sdtPr>
                  <w:sdtContent>
                    <w:r w:rsidDel="00000000" w:rsidR="00000000" w:rsidRPr="00000000">
                      <w:rPr>
                        <w:b w:val="1"/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b w:val="1"/>
                            <w:sz w:val="18"/>
                            <w:szCs w:val="18"/>
                          </w:rPr>
                        </w:rPrChange>
                      </w:rPr>
                      <w:t xml:space="preserve">Aparelho Auditivo</w:t>
                    </w:r>
                  </w:sdtContent>
                </w:sdt>
              </w:p>
            </w:sdtContent>
          </w:sdt>
          <w:sdt>
            <w:sdtPr>
              <w:tag w:val="goog_rdk_254"/>
            </w:sdtPr>
            <w:sdtContent>
              <w:p w:rsidR="00000000" w:rsidDel="00000000" w:rsidP="00000000" w:rsidRDefault="00000000" w:rsidRPr="00000000" w14:paraId="00000067">
                <w:pPr>
                  <w:widowControl w:val="1"/>
                  <w:spacing w:after="0" w:before="240" w:line="240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53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 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57"/>
            </w:sdtPr>
            <w:sdtContent>
              <w:p w:rsidR="00000000" w:rsidDel="00000000" w:rsidP="00000000" w:rsidRDefault="00000000" w:rsidRPr="00000000" w14:paraId="00000068">
                <w:pPr>
                  <w:widowControl w:val="1"/>
                  <w:spacing w:after="0" w:before="240" w:line="240" w:lineRule="auto"/>
                  <w:ind w:firstLine="0"/>
                  <w:rPr>
                    <w:b w:val="1"/>
                    <w:sz w:val="18"/>
                    <w:szCs w:val="18"/>
                    <w:rPrChange w:author="João Pires" w:id="1" w:date="2021-03-28T22:33:14Z">
                      <w:rPr>
                        <w:b w:val="1"/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55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Tomada de consciência da importância </w:t>
                    </w:r>
                  </w:sdtContent>
                </w:sdt>
                <w:sdt>
                  <w:sdtPr>
                    <w:tag w:val="goog_rdk_256"/>
                  </w:sdtPr>
                  <w:sdtContent>
                    <w:r w:rsidDel="00000000" w:rsidR="00000000" w:rsidRPr="00000000">
                      <w:rPr>
                        <w:b w:val="1"/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b w:val="1"/>
                            <w:sz w:val="18"/>
                            <w:szCs w:val="18"/>
                          </w:rPr>
                        </w:rPrChange>
                      </w:rPr>
                      <w:t xml:space="preserve">dos cuidados a ter com as cordas vocais – a voz.</w:t>
                    </w:r>
                  </w:sdtContent>
                </w:sdt>
              </w:p>
            </w:sdtContent>
          </w:sdt>
          <w:sdt>
            <w:sdtPr>
              <w:tag w:val="goog_rdk_260"/>
            </w:sdtPr>
            <w:sdtContent>
              <w:p w:rsidR="00000000" w:rsidDel="00000000" w:rsidP="00000000" w:rsidRDefault="00000000" w:rsidRPr="00000000" w14:paraId="00000069">
                <w:pPr>
                  <w:widowControl w:val="1"/>
                  <w:spacing w:after="0" w:before="240" w:line="240" w:lineRule="auto"/>
                  <w:ind w:firstLine="0"/>
                  <w:rPr>
                    <w:b w:val="1"/>
                    <w:sz w:val="18"/>
                    <w:szCs w:val="18"/>
                    <w:rPrChange w:author="João Pires" w:id="1" w:date="2021-03-28T22:33:14Z">
                      <w:rPr>
                        <w:b w:val="1"/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58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Tomada de consciência da importância dos </w:t>
                    </w:r>
                  </w:sdtContent>
                </w:sdt>
                <w:sdt>
                  <w:sdtPr>
                    <w:tag w:val="goog_rdk_259"/>
                  </w:sdtPr>
                  <w:sdtContent>
                    <w:r w:rsidDel="00000000" w:rsidR="00000000" w:rsidRPr="00000000">
                      <w:rPr>
                        <w:b w:val="1"/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b w:val="1"/>
                            <w:sz w:val="18"/>
                            <w:szCs w:val="18"/>
                          </w:rPr>
                        </w:rPrChange>
                      </w:rPr>
                      <w:t xml:space="preserve">cuidados a ter com o ouvido humano.</w:t>
                    </w:r>
                  </w:sdtContent>
                </w:sdt>
              </w:p>
            </w:sdtContent>
          </w:sdt>
          <w:sdt>
            <w:sdtPr>
              <w:tag w:val="goog_rdk_263"/>
            </w:sdtPr>
            <w:sdtContent>
              <w:p w:rsidR="00000000" w:rsidDel="00000000" w:rsidP="00000000" w:rsidRDefault="00000000" w:rsidRPr="00000000" w14:paraId="0000006A">
                <w:pPr>
                  <w:widowControl w:val="1"/>
                  <w:spacing w:after="0" w:before="240" w:line="240" w:lineRule="auto"/>
                  <w:ind w:firstLine="0"/>
                  <w:rPr>
                    <w:b w:val="1"/>
                    <w:sz w:val="18"/>
                    <w:szCs w:val="18"/>
                    <w:rPrChange w:author="João Pires" w:id="1" w:date="2021-03-28T22:33:14Z">
                      <w:rPr>
                        <w:b w:val="1"/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61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Tomada de consciência sobre a </w:t>
                    </w:r>
                  </w:sdtContent>
                </w:sdt>
                <w:sdt>
                  <w:sdtPr>
                    <w:tag w:val="goog_rdk_262"/>
                  </w:sdtPr>
                  <w:sdtContent>
                    <w:r w:rsidDel="00000000" w:rsidR="00000000" w:rsidRPr="00000000">
                      <w:rPr>
                        <w:b w:val="1"/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b w:val="1"/>
                            <w:sz w:val="18"/>
                            <w:szCs w:val="18"/>
                          </w:rPr>
                        </w:rPrChange>
                      </w:rPr>
                      <w:t xml:space="preserve">correta utilização dos auriculares/auscultadores e problemas auditivos.</w:t>
                    </w:r>
                  </w:sdtContent>
                </w:sdt>
              </w:p>
            </w:sdtContent>
          </w:sdt>
          <w:sdt>
            <w:sdtPr>
              <w:tag w:val="goog_rdk_265"/>
            </w:sdtPr>
            <w:sdtContent>
              <w:p w:rsidR="00000000" w:rsidDel="00000000" w:rsidP="00000000" w:rsidRDefault="00000000" w:rsidRPr="00000000" w14:paraId="0000006B">
                <w:pPr>
                  <w:widowControl w:val="1"/>
                  <w:spacing w:after="0" w:before="240" w:line="240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64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Desenvolvimento das capacidades motoras através da interpretação do movimento corporal em contexto musical.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67"/>
            </w:sdtPr>
            <w:sdtContent>
              <w:p w:rsidR="00000000" w:rsidDel="00000000" w:rsidP="00000000" w:rsidRDefault="00000000" w:rsidRPr="00000000" w14:paraId="0000006C">
                <w:pPr>
                  <w:widowControl w:val="1"/>
                  <w:spacing w:after="0" w:before="240" w:line="240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66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Interpretação de peças musicais corais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69"/>
            </w:sdtPr>
            <w:sdtContent>
              <w:p w:rsidR="00000000" w:rsidDel="00000000" w:rsidP="00000000" w:rsidRDefault="00000000" w:rsidRPr="00000000" w14:paraId="0000006D">
                <w:pPr>
                  <w:widowControl w:val="1"/>
                  <w:spacing w:after="0" w:before="240" w:line="240" w:lineRule="auto"/>
                  <w:ind w:firstLine="0"/>
                  <w:rPr>
                    <w:b w:val="1"/>
                    <w:sz w:val="18"/>
                    <w:szCs w:val="18"/>
                    <w:rPrChange w:author="João Pires" w:id="1" w:date="2021-03-28T22:33:14Z">
                      <w:rPr>
                        <w:b w:val="1"/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68"/>
                  </w:sdtPr>
                  <w:sdtContent>
                    <w:r w:rsidDel="00000000" w:rsidR="00000000" w:rsidRPr="00000000">
                      <w:rPr>
                        <w:b w:val="1"/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b w:val="1"/>
                            <w:sz w:val="18"/>
                            <w:szCs w:val="18"/>
                          </w:rPr>
                        </w:rPrChange>
                      </w:rPr>
                      <w:t xml:space="preserve">Música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71"/>
            </w:sdtPr>
            <w:sdtContent>
              <w:p w:rsidR="00000000" w:rsidDel="00000000" w:rsidP="00000000" w:rsidRDefault="00000000" w:rsidRPr="00000000" w14:paraId="0000006E">
                <w:pPr>
                  <w:widowControl w:val="1"/>
                  <w:spacing w:after="0" w:before="240" w:line="240" w:lineRule="auto"/>
                  <w:ind w:firstLine="0"/>
                  <w:rPr>
                    <w:sz w:val="18"/>
                    <w:szCs w:val="18"/>
                    <w:u w:val="single"/>
                    <w:rPrChange w:author="João Pires" w:id="1" w:date="2021-03-28T22:33:14Z">
                      <w:rPr>
                        <w:sz w:val="18"/>
                        <w:szCs w:val="18"/>
                        <w:u w:val="single"/>
                      </w:rPr>
                    </w:rPrChange>
                  </w:rPr>
                </w:pPr>
                <w:sdt>
                  <w:sdtPr>
                    <w:tag w:val="goog_rdk_270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  <w:sdt>
            <w:sdtPr>
              <w:tag w:val="goog_rdk_273"/>
            </w:sdtPr>
            <w:sdtContent>
              <w:p w:rsidR="00000000" w:rsidDel="00000000" w:rsidP="00000000" w:rsidRDefault="00000000" w:rsidRPr="00000000" w14:paraId="0000006F">
                <w:pPr>
                  <w:widowControl w:val="1"/>
                  <w:spacing w:after="0" w:line="240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72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Desenvolve e aperfeiçoa a prática vocal.</w:t>
                    </w:r>
                  </w:sdtContent>
                </w:sdt>
              </w:p>
            </w:sdtContent>
          </w:sdt>
          <w:sdt>
            <w:sdtPr>
              <w:tag w:val="goog_rdk_275"/>
            </w:sdtPr>
            <w:sdtContent>
              <w:p w:rsidR="00000000" w:rsidDel="00000000" w:rsidP="00000000" w:rsidRDefault="00000000" w:rsidRPr="00000000" w14:paraId="00000070">
                <w:pPr>
                  <w:widowControl w:val="1"/>
                  <w:spacing w:after="0" w:line="240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74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  <w:sdt>
            <w:sdtPr>
              <w:tag w:val="goog_rdk_277"/>
            </w:sdtPr>
            <w:sdtContent>
              <w:p w:rsidR="00000000" w:rsidDel="00000000" w:rsidP="00000000" w:rsidRDefault="00000000" w:rsidRPr="00000000" w14:paraId="00000071">
                <w:pPr>
                  <w:widowControl w:val="1"/>
                  <w:spacing w:after="0" w:line="240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76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 - Desenvolve e aperfeiçoa a utilização de auriculares e/ou auscultadores</w:t>
                    </w:r>
                  </w:sdtContent>
                </w:sdt>
              </w:p>
            </w:sdtContent>
          </w:sdt>
          <w:sdt>
            <w:sdtPr>
              <w:tag w:val="goog_rdk_279"/>
            </w:sdtPr>
            <w:sdtContent>
              <w:p w:rsidR="00000000" w:rsidDel="00000000" w:rsidP="00000000" w:rsidRDefault="00000000" w:rsidRPr="00000000" w14:paraId="00000072">
                <w:pPr>
                  <w:widowControl w:val="1"/>
                  <w:spacing w:after="0" w:line="240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78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  evitando problemas auditivos.</w:t>
                    </w:r>
                  </w:sdtContent>
                </w:sdt>
              </w:p>
            </w:sdtContent>
          </w:sdt>
          <w:sdt>
            <w:sdtPr>
              <w:tag w:val="goog_rdk_281"/>
            </w:sdtPr>
            <w:sdtContent>
              <w:p w:rsidR="00000000" w:rsidDel="00000000" w:rsidP="00000000" w:rsidRDefault="00000000" w:rsidRPr="00000000" w14:paraId="00000073">
                <w:pPr>
                  <w:widowControl w:val="1"/>
                  <w:spacing w:after="0" w:line="240" w:lineRule="auto"/>
                  <w:ind w:firstLine="0"/>
                  <w:rPr>
                    <w:sz w:val="2"/>
                    <w:szCs w:val="2"/>
                    <w:rPrChange w:author="João Pires" w:id="1" w:date="2021-03-28T22:33:14Z">
                      <w:rPr>
                        <w:sz w:val="2"/>
                        <w:szCs w:val="2"/>
                      </w:rPr>
                    </w:rPrChange>
                  </w:rPr>
                </w:pPr>
                <w:sdt>
                  <w:sdtPr>
                    <w:tag w:val="goog_rdk_280"/>
                  </w:sdtPr>
                  <w:sdtContent>
                    <w:r w:rsidDel="00000000" w:rsidR="00000000" w:rsidRPr="00000000">
                      <w:rPr>
                        <w:sz w:val="2"/>
                        <w:szCs w:val="2"/>
                        <w:rtl w:val="0"/>
                        <w:rPrChange w:author="João Pires" w:id="1" w:date="2021-03-28T22:33:14Z">
                          <w:rPr>
                            <w:sz w:val="2"/>
                            <w:szCs w:val="2"/>
                          </w:rPr>
                        </w:rPrChange>
                      </w:rPr>
                      <w:t xml:space="preserve"> </w:t>
                    </w:r>
                  </w:sdtContent>
                </w:sdt>
              </w:p>
            </w:sdtContent>
          </w:sdt>
          <w:sdt>
            <w:sdtPr>
              <w:tag w:val="goog_rdk_283"/>
            </w:sdtPr>
            <w:sdtContent>
              <w:p w:rsidR="00000000" w:rsidDel="00000000" w:rsidP="00000000" w:rsidRDefault="00000000" w:rsidRPr="00000000" w14:paraId="00000074">
                <w:pPr>
                  <w:widowControl w:val="1"/>
                  <w:spacing w:after="0" w:before="240" w:line="240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82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Aprofunda a compreensão e a utilização do vocabulário musical e dos princípios composicionais.</w:t>
                    </w:r>
                  </w:sdtContent>
                </w:sdt>
              </w:p>
            </w:sdtContent>
          </w:sdt>
          <w:sdt>
            <w:sdtPr>
              <w:tag w:val="goog_rdk_285"/>
            </w:sdtPr>
            <w:sdtContent>
              <w:p w:rsidR="00000000" w:rsidDel="00000000" w:rsidP="00000000" w:rsidRDefault="00000000" w:rsidRPr="00000000" w14:paraId="00000075">
                <w:pPr>
                  <w:widowControl w:val="1"/>
                  <w:spacing w:after="0" w:before="240" w:line="240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84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 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87"/>
            </w:sdtPr>
            <w:sdtContent>
              <w:p w:rsidR="00000000" w:rsidDel="00000000" w:rsidP="00000000" w:rsidRDefault="00000000" w:rsidRPr="00000000" w14:paraId="00000076">
                <w:pPr>
                  <w:widowControl w:val="1"/>
                  <w:spacing w:after="0" w:before="240" w:line="240" w:lineRule="auto"/>
                  <w:ind w:firstLine="0"/>
                  <w:jc w:val="center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86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-----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89"/>
            </w:sdtPr>
            <w:sdtContent>
              <w:p w:rsidR="00000000" w:rsidDel="00000000" w:rsidP="00000000" w:rsidRDefault="00000000" w:rsidRPr="00000000" w14:paraId="00000077">
                <w:pPr>
                  <w:widowControl w:val="1"/>
                  <w:spacing w:after="0" w:before="240" w:line="240" w:lineRule="auto"/>
                  <w:ind w:firstLine="0"/>
                  <w:jc w:val="center"/>
                  <w:rPr>
                    <w:b w:val="1"/>
                    <w:sz w:val="18"/>
                    <w:szCs w:val="18"/>
                    <w:rPrChange w:author="João Pires" w:id="1" w:date="2021-03-28T22:33:14Z">
                      <w:rPr>
                        <w:b w:val="1"/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88"/>
                  </w:sdtPr>
                  <w:sdtContent>
                    <w:r w:rsidDel="00000000" w:rsidR="00000000" w:rsidRPr="00000000">
                      <w:rPr>
                        <w:b w:val="1"/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b w:val="1"/>
                            <w:sz w:val="18"/>
                            <w:szCs w:val="18"/>
                          </w:rPr>
                        </w:rPrChange>
                      </w:rPr>
                      <w:t xml:space="preserve">2.º Período</w:t>
                    </w:r>
                  </w:sdtContent>
                </w:sdt>
              </w:p>
            </w:sdtContent>
          </w:sdt>
        </w:tc>
      </w:tr>
      <w:tr>
        <w:tc>
          <w:tcPr>
            <w:vAlign w:val="center"/>
          </w:tcPr>
          <w:sdt>
            <w:sdtPr>
              <w:tag w:val="goog_rdk_291"/>
            </w:sdtPr>
            <w:sdtContent>
              <w:p w:rsidR="00000000" w:rsidDel="00000000" w:rsidP="00000000" w:rsidRDefault="00000000" w:rsidRPr="00000000" w14:paraId="00000078">
                <w:pPr>
                  <w:spacing w:after="0" w:line="240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90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Igualdade de género</w:t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293"/>
            </w:sdtPr>
            <w:sdtContent>
              <w:p w:rsidR="00000000" w:rsidDel="00000000" w:rsidP="00000000" w:rsidRDefault="00000000" w:rsidRPr="00000000" w14:paraId="00000079">
                <w:pPr>
                  <w:spacing w:after="0" w:line="240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92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O IDG como indicador complementar de desenvolvimento humano</w:t>
                    </w:r>
                  </w:sdtContent>
                </w:sdt>
              </w:p>
            </w:sdtContent>
          </w:sdt>
          <w:sdt>
            <w:sdtPr>
              <w:tag w:val="goog_rdk_295"/>
            </w:sdtPr>
            <w:sdtContent>
              <w:p w:rsidR="00000000" w:rsidDel="00000000" w:rsidP="00000000" w:rsidRDefault="00000000" w:rsidRPr="00000000" w14:paraId="0000007A">
                <w:pPr>
                  <w:spacing w:after="0" w:line="240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94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  <w:sdt>
            <w:sdtPr>
              <w:tag w:val="goog_rdk_297"/>
            </w:sdtPr>
            <w:sdtContent>
              <w:p w:rsidR="00000000" w:rsidDel="00000000" w:rsidP="00000000" w:rsidRDefault="00000000" w:rsidRPr="00000000" w14:paraId="0000007B">
                <w:pPr>
                  <w:spacing w:after="0" w:line="240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96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Análise da distribuição do IDG no mundo</w:t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299"/>
            </w:sdtPr>
            <w:sdtContent>
              <w:p w:rsidR="00000000" w:rsidDel="00000000" w:rsidP="00000000" w:rsidRDefault="00000000" w:rsidRPr="00000000" w14:paraId="0000007C">
                <w:pPr>
                  <w:spacing w:after="0" w:line="240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298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Análise de cartografia</w:t>
                    </w:r>
                  </w:sdtContent>
                </w:sdt>
              </w:p>
            </w:sdtContent>
          </w:sdt>
          <w:sdt>
            <w:sdtPr>
              <w:tag w:val="goog_rdk_301"/>
            </w:sdtPr>
            <w:sdtContent>
              <w:p w:rsidR="00000000" w:rsidDel="00000000" w:rsidP="00000000" w:rsidRDefault="00000000" w:rsidRPr="00000000" w14:paraId="0000007D">
                <w:pPr>
                  <w:spacing w:after="0" w:line="240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00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  <w:sdt>
            <w:sdtPr>
              <w:tag w:val="goog_rdk_303"/>
            </w:sdtPr>
            <w:sdtContent>
              <w:p w:rsidR="00000000" w:rsidDel="00000000" w:rsidP="00000000" w:rsidRDefault="00000000" w:rsidRPr="00000000" w14:paraId="0000007E">
                <w:pPr>
                  <w:spacing w:after="0" w:line="240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02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-Visionamento de um documentário</w:t>
                    </w:r>
                  </w:sdtContent>
                </w:sdt>
              </w:p>
            </w:sdtContent>
          </w:sdt>
          <w:sdt>
            <w:sdtPr>
              <w:tag w:val="goog_rdk_305"/>
            </w:sdtPr>
            <w:sdtContent>
              <w:p w:rsidR="00000000" w:rsidDel="00000000" w:rsidP="00000000" w:rsidRDefault="00000000" w:rsidRPr="00000000" w14:paraId="0000007F">
                <w:pPr>
                  <w:spacing w:after="0" w:line="240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04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  <w:sdt>
            <w:sdtPr>
              <w:tag w:val="goog_rdk_307"/>
            </w:sdtPr>
            <w:sdtContent>
              <w:p w:rsidR="00000000" w:rsidDel="00000000" w:rsidP="00000000" w:rsidRDefault="00000000" w:rsidRPr="00000000" w14:paraId="00000080">
                <w:pPr>
                  <w:spacing w:after="0" w:line="240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06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Reflexão conjunta sobre a temática</w:t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309"/>
            </w:sdtPr>
            <w:sdtContent>
              <w:p w:rsidR="00000000" w:rsidDel="00000000" w:rsidP="00000000" w:rsidRDefault="00000000" w:rsidRPr="00000000" w14:paraId="00000081">
                <w:pPr>
                  <w:spacing w:after="0" w:line="240" w:lineRule="auto"/>
                  <w:ind w:firstLine="0"/>
                  <w:jc w:val="center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08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Geografia</w:t>
                    </w:r>
                  </w:sdtContent>
                </w:sdt>
              </w:p>
            </w:sdtContent>
          </w:sdt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spacing w:after="0" w:line="240" w:lineRule="auto"/>
              <w:ind w:left="141.7322834645671" w:hanging="855"/>
              <w:rPr>
                <w:sz w:val="18"/>
                <w:szCs w:val="18"/>
              </w:rPr>
            </w:pPr>
            <w:sdt>
              <w:sdtPr>
                <w:tag w:val="goog_rdk_310"/>
              </w:sdtPr>
              <w:sdtContent>
                <w:r w:rsidDel="00000000" w:rsidR="00000000" w:rsidRPr="00000000">
                  <w:rPr>
                    <w:sz w:val="18"/>
                    <w:szCs w:val="18"/>
                    <w:rtl w:val="0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  <w:t xml:space="preserve">- Reconhecer a importância do IDG na análise do desenvolvimento humano</w:t>
                </w:r>
              </w:sdtContent>
            </w:sdt>
          </w:p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spacing w:after="0" w:line="240" w:lineRule="auto"/>
              <w:ind w:left="141.7322834645671" w:hanging="855"/>
              <w:rPr>
                <w:sz w:val="18"/>
                <w:szCs w:val="18"/>
              </w:rPr>
            </w:pPr>
            <w:sdt>
              <w:sdtPr>
                <w:tag w:val="goog_rdk_311"/>
              </w:sdtPr>
              <w:sdtContent>
                <w:r w:rsidDel="00000000" w:rsidR="00000000" w:rsidRPr="00000000">
                  <w:rPr>
                    <w:rtl w:val="0"/>
                  </w:rPr>
                </w:r>
              </w:sdtContent>
            </w:sdt>
          </w:p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spacing w:after="0" w:line="240" w:lineRule="auto"/>
              <w:ind w:left="141.7322834645671" w:hanging="720"/>
              <w:rPr>
                <w:sz w:val="18"/>
                <w:szCs w:val="18"/>
              </w:rPr>
            </w:pPr>
            <w:sdt>
              <w:sdtPr>
                <w:tag w:val="goog_rdk_312"/>
              </w:sdtPr>
              <w:sdtContent>
                <w:r w:rsidDel="00000000" w:rsidR="00000000" w:rsidRPr="00000000">
                  <w:rPr>
                    <w:sz w:val="18"/>
                    <w:szCs w:val="18"/>
                    <w:rtl w:val="0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  <w:t xml:space="preserve">- Identificar países com IDG muito diferentes</w:t>
                </w:r>
              </w:sdtContent>
            </w:sdt>
          </w:p>
        </w:tc>
        <w:tc>
          <w:tcPr>
            <w:vAlign w:val="center"/>
          </w:tcPr>
          <w:sdt>
            <w:sdtPr>
              <w:tag w:val="goog_rdk_314"/>
            </w:sdtPr>
            <w:sdtContent>
              <w:p w:rsidR="00000000" w:rsidDel="00000000" w:rsidP="00000000" w:rsidRDefault="00000000" w:rsidRPr="00000000" w14:paraId="00000085">
                <w:pPr>
                  <w:spacing w:after="0" w:line="240" w:lineRule="auto"/>
                  <w:ind w:firstLine="0"/>
                  <w:jc w:val="center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13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316"/>
            </w:sdtPr>
            <w:sdtContent>
              <w:p w:rsidR="00000000" w:rsidDel="00000000" w:rsidP="00000000" w:rsidRDefault="00000000" w:rsidRPr="00000000" w14:paraId="00000086">
                <w:pPr>
                  <w:spacing w:after="0" w:line="240" w:lineRule="auto"/>
                  <w:ind w:firstLine="0"/>
                  <w:jc w:val="center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15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2.º Período</w:t>
                    </w:r>
                  </w:sdtContent>
                </w:sdt>
              </w:p>
            </w:sdtContent>
          </w:sdt>
        </w:tc>
      </w:tr>
      <w:tr>
        <w:tc>
          <w:tcPr>
            <w:vAlign w:val="center"/>
          </w:tcPr>
          <w:sdt>
            <w:sdtPr>
              <w:tag w:val="goog_rdk_318"/>
            </w:sdtPr>
            <w:sdtContent>
              <w:p w:rsidR="00000000" w:rsidDel="00000000" w:rsidP="00000000" w:rsidRDefault="00000000" w:rsidRPr="00000000" w14:paraId="00000087">
                <w:pPr>
                  <w:spacing w:after="0" w:line="240" w:lineRule="auto"/>
                  <w:ind w:firstLine="0"/>
                  <w:rPr>
                    <w:b w:val="1"/>
                    <w:sz w:val="18"/>
                    <w:szCs w:val="18"/>
                    <w:rPrChange w:author="João Pires" w:id="1" w:date="2021-03-28T22:33:14Z">
                      <w:rPr>
                        <w:b w:val="1"/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17"/>
                  </w:sdtPr>
                  <w:sdtContent>
                    <w:r w:rsidDel="00000000" w:rsidR="00000000" w:rsidRPr="00000000">
                      <w:rPr>
                        <w:b w:val="1"/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b w:val="1"/>
                            <w:sz w:val="18"/>
                            <w:szCs w:val="18"/>
                          </w:rPr>
                        </w:rPrChange>
                      </w:rPr>
                      <w:t xml:space="preserve">Interculturalidade</w:t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320"/>
            </w:sdtPr>
            <w:sdtContent>
              <w:p w:rsidR="00000000" w:rsidDel="00000000" w:rsidP="00000000" w:rsidRDefault="00000000" w:rsidRPr="00000000" w14:paraId="00000088">
                <w:pPr>
                  <w:spacing w:after="0" w:line="240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19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  <w:sdt>
            <w:sdtPr>
              <w:tag w:val="goog_rdk_322"/>
            </w:sdtPr>
            <w:sdtContent>
              <w:p w:rsidR="00000000" w:rsidDel="00000000" w:rsidP="00000000" w:rsidRDefault="00000000" w:rsidRPr="00000000" w14:paraId="00000089">
                <w:pPr>
                  <w:spacing w:after="0" w:line="240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21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-Reconhecer a diversidade linguística e cultural da Europa como um património a preservar</w:t>
                    </w:r>
                  </w:sdtContent>
                </w:sdt>
              </w:p>
            </w:sdtContent>
          </w:sdt>
          <w:sdt>
            <w:sdtPr>
              <w:tag w:val="goog_rdk_324"/>
            </w:sdtPr>
            <w:sdtContent>
              <w:p w:rsidR="00000000" w:rsidDel="00000000" w:rsidP="00000000" w:rsidRDefault="00000000" w:rsidRPr="00000000" w14:paraId="0000008A">
                <w:pPr>
                  <w:spacing w:after="0" w:line="240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23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326"/>
            </w:sdtPr>
            <w:sdtContent>
              <w:p w:rsidR="00000000" w:rsidDel="00000000" w:rsidP="00000000" w:rsidRDefault="00000000" w:rsidRPr="00000000" w14:paraId="0000008B">
                <w:pPr>
                  <w:spacing w:after="0" w:line="240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25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-Comparação entre a cultura da língua materna e a cultura da língua estrangeira.</w:t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328"/>
            </w:sdtPr>
            <w:sdtContent>
              <w:p w:rsidR="00000000" w:rsidDel="00000000" w:rsidP="00000000" w:rsidRDefault="00000000" w:rsidRPr="00000000" w14:paraId="0000008C">
                <w:pPr>
                  <w:spacing w:after="0" w:line="240" w:lineRule="auto"/>
                  <w:ind w:left="0" w:hanging="2"/>
                  <w:jc w:val="center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27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Inglês</w:t>
                    </w:r>
                  </w:sdtContent>
                </w:sdt>
              </w:p>
            </w:sdtContent>
          </w:sdt>
          <w:sdt>
            <w:sdtPr>
              <w:tag w:val="goog_rdk_330"/>
            </w:sdtPr>
            <w:sdtContent>
              <w:p w:rsidR="00000000" w:rsidDel="00000000" w:rsidP="00000000" w:rsidRDefault="00000000" w:rsidRPr="00000000" w14:paraId="0000008D">
                <w:pPr>
                  <w:spacing w:after="0" w:line="240" w:lineRule="auto"/>
                  <w:ind w:left="0" w:hanging="2"/>
                  <w:jc w:val="center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29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  <w:sdt>
            <w:sdtPr>
              <w:tag w:val="goog_rdk_332"/>
            </w:sdtPr>
            <w:sdtContent>
              <w:p w:rsidR="00000000" w:rsidDel="00000000" w:rsidP="00000000" w:rsidRDefault="00000000" w:rsidRPr="00000000" w14:paraId="0000008E">
                <w:pPr>
                  <w:spacing w:after="0" w:line="240" w:lineRule="auto"/>
                  <w:ind w:left="0" w:hanging="2"/>
                  <w:jc w:val="center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31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Francês</w:t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334"/>
            </w:sdtPr>
            <w:sdtContent>
              <w:p w:rsidR="00000000" w:rsidDel="00000000" w:rsidP="00000000" w:rsidRDefault="00000000" w:rsidRPr="00000000" w14:paraId="0000008F">
                <w:pPr>
                  <w:spacing w:after="0" w:line="240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33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-Conhecer o seu meio e identidade.</w:t>
                    </w:r>
                  </w:sdtContent>
                </w:sdt>
              </w:p>
            </w:sdtContent>
          </w:sdt>
          <w:sdt>
            <w:sdtPr>
              <w:tag w:val="goog_rdk_336"/>
            </w:sdtPr>
            <w:sdtContent>
              <w:p w:rsidR="00000000" w:rsidDel="00000000" w:rsidP="00000000" w:rsidRDefault="00000000" w:rsidRPr="00000000" w14:paraId="00000090">
                <w:pPr>
                  <w:spacing w:after="0" w:line="240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35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  <w:sdt>
            <w:sdtPr>
              <w:tag w:val="goog_rdk_338"/>
            </w:sdtPr>
            <w:sdtContent>
              <w:p w:rsidR="00000000" w:rsidDel="00000000" w:rsidP="00000000" w:rsidRDefault="00000000" w:rsidRPr="00000000" w14:paraId="00000091">
                <w:pPr>
                  <w:spacing w:after="0" w:line="240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37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-Estabelecer comparações entre as suas vivências e as dos outros.</w:t>
                    </w:r>
                  </w:sdtContent>
                </w:sdt>
              </w:p>
            </w:sdtContent>
          </w:sdt>
          <w:sdt>
            <w:sdtPr>
              <w:tag w:val="goog_rdk_340"/>
            </w:sdtPr>
            <w:sdtContent>
              <w:p w:rsidR="00000000" w:rsidDel="00000000" w:rsidP="00000000" w:rsidRDefault="00000000" w:rsidRPr="00000000" w14:paraId="00000092">
                <w:pPr>
                  <w:spacing w:after="0" w:line="240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39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 </w:t>
                    </w:r>
                  </w:sdtContent>
                </w:sdt>
              </w:p>
            </w:sdtContent>
          </w:sdt>
          <w:sdt>
            <w:sdtPr>
              <w:tag w:val="goog_rdk_342"/>
            </w:sdtPr>
            <w:sdtContent>
              <w:p w:rsidR="00000000" w:rsidDel="00000000" w:rsidP="00000000" w:rsidRDefault="00000000" w:rsidRPr="00000000" w14:paraId="00000093">
                <w:pPr>
                  <w:spacing w:after="0" w:line="240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41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-Falar sobre atividades de lazer do seu meio cultural por oposição a outras culturas. </w:t>
                    </w:r>
                  </w:sdtContent>
                </w:sdt>
              </w:p>
            </w:sdtContent>
          </w:sdt>
          <w:sdt>
            <w:sdtPr>
              <w:tag w:val="goog_rdk_344"/>
            </w:sdtPr>
            <w:sdtContent>
              <w:p w:rsidR="00000000" w:rsidDel="00000000" w:rsidP="00000000" w:rsidRDefault="00000000" w:rsidRPr="00000000" w14:paraId="00000094">
                <w:pPr>
                  <w:spacing w:after="0" w:line="240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43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-Adotar atitudes de tolerância e respeito intercultural. </w:t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346"/>
            </w:sdtPr>
            <w:sdtContent>
              <w:p w:rsidR="00000000" w:rsidDel="00000000" w:rsidP="00000000" w:rsidRDefault="00000000" w:rsidRPr="00000000" w14:paraId="00000095">
                <w:pPr>
                  <w:spacing w:after="0" w:line="240" w:lineRule="auto"/>
                  <w:ind w:firstLine="0"/>
                  <w:jc w:val="center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45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-------------</w:t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348"/>
            </w:sdtPr>
            <w:sdtContent>
              <w:p w:rsidR="00000000" w:rsidDel="00000000" w:rsidP="00000000" w:rsidRDefault="00000000" w:rsidRPr="00000000" w14:paraId="00000096">
                <w:pPr>
                  <w:spacing w:after="0" w:line="240" w:lineRule="auto"/>
                  <w:ind w:firstLine="0"/>
                  <w:jc w:val="center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47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2.º Período</w:t>
                    </w:r>
                  </w:sdtContent>
                </w:sdt>
              </w:p>
            </w:sdtContent>
          </w:sdt>
        </w:tc>
      </w:tr>
      <w:tr>
        <w:tc>
          <w:tcPr>
            <w:vAlign w:val="center"/>
          </w:tcPr>
          <w:sdt>
            <w:sdtPr>
              <w:tag w:val="goog_rdk_350"/>
            </w:sdtPr>
            <w:sdtContent>
              <w:p w:rsidR="00000000" w:rsidDel="00000000" w:rsidP="00000000" w:rsidRDefault="00000000" w:rsidRPr="00000000" w14:paraId="00000097">
                <w:pPr>
                  <w:spacing w:after="0" w:line="240" w:lineRule="auto"/>
                  <w:ind w:left="0" w:hanging="2"/>
                  <w:rPr>
                    <w:b w:val="1"/>
                    <w:sz w:val="18"/>
                    <w:szCs w:val="18"/>
                    <w:rPrChange w:author="João Pires" w:id="1" w:date="2021-03-28T22:33:14Z">
                      <w:rPr>
                        <w:b w:val="1"/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49"/>
                  </w:sdtPr>
                  <w:sdtContent>
                    <w:r w:rsidDel="00000000" w:rsidR="00000000" w:rsidRPr="00000000">
                      <w:rPr>
                        <w:b w:val="1"/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b w:val="1"/>
                            <w:sz w:val="18"/>
                            <w:szCs w:val="18"/>
                          </w:rPr>
                        </w:rPrChange>
                      </w:rPr>
                      <w:t xml:space="preserve">Media</w:t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352"/>
            </w:sdtPr>
            <w:sdtContent>
              <w:p w:rsidR="00000000" w:rsidDel="00000000" w:rsidP="00000000" w:rsidRDefault="00000000" w:rsidRPr="00000000" w14:paraId="00000098">
                <w:pPr>
                  <w:spacing w:after="0" w:line="240" w:lineRule="auto"/>
                  <w:ind w:left="0" w:hanging="2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51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-Compreender os fenómenos da Comunicação e Informação, a sua história, meios e problemáticas</w:t>
                    </w:r>
                  </w:sdtContent>
                </w:sdt>
              </w:p>
            </w:sdtContent>
          </w:sdt>
          <w:sdt>
            <w:sdtPr>
              <w:tag w:val="goog_rdk_354"/>
            </w:sdtPr>
            <w:sdtContent>
              <w:p w:rsidR="00000000" w:rsidDel="00000000" w:rsidP="00000000" w:rsidRDefault="00000000" w:rsidRPr="00000000" w14:paraId="00000099">
                <w:pPr>
                  <w:spacing w:after="0" w:line="240" w:lineRule="auto"/>
                  <w:ind w:left="0" w:hanging="2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53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  <w:sdt>
            <w:sdtPr>
              <w:tag w:val="goog_rdk_356"/>
            </w:sdtPr>
            <w:sdtContent>
              <w:p w:rsidR="00000000" w:rsidDel="00000000" w:rsidP="00000000" w:rsidRDefault="00000000" w:rsidRPr="00000000" w14:paraId="0000009A">
                <w:pPr>
                  <w:spacing w:after="0" w:line="240" w:lineRule="auto"/>
                  <w:ind w:left="0" w:hanging="2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55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-Conhecer e compreender os diferentes tipos de entretenimento.</w:t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358"/>
            </w:sdtPr>
            <w:sdtContent>
              <w:p w:rsidR="00000000" w:rsidDel="00000000" w:rsidP="00000000" w:rsidRDefault="00000000" w:rsidRPr="00000000" w14:paraId="0000009B">
                <w:pPr>
                  <w:spacing w:after="0" w:line="240" w:lineRule="auto"/>
                  <w:ind w:left="0" w:hanging="2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57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-Interpretação de textos, visualização de vídeos e debates</w:t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360"/>
            </w:sdtPr>
            <w:sdtContent>
              <w:p w:rsidR="00000000" w:rsidDel="00000000" w:rsidP="00000000" w:rsidRDefault="00000000" w:rsidRPr="00000000" w14:paraId="0000009C">
                <w:pPr>
                  <w:spacing w:after="0" w:line="240" w:lineRule="auto"/>
                  <w:ind w:left="0" w:hanging="2"/>
                  <w:jc w:val="center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59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Inglês</w:t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362"/>
            </w:sdtPr>
            <w:sdtContent>
              <w:p w:rsidR="00000000" w:rsidDel="00000000" w:rsidP="00000000" w:rsidRDefault="00000000" w:rsidRPr="00000000" w14:paraId="0000009D">
                <w:pPr>
                  <w:spacing w:after="0" w:line="240" w:lineRule="auto"/>
                  <w:ind w:left="0" w:hanging="2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61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-Conhecer personagens e obras célebres de países de expressão inglesa; </w:t>
                    </w:r>
                  </w:sdtContent>
                </w:sdt>
              </w:p>
            </w:sdtContent>
          </w:sdt>
          <w:sdt>
            <w:sdtPr>
              <w:tag w:val="goog_rdk_364"/>
            </w:sdtPr>
            <w:sdtContent>
              <w:p w:rsidR="00000000" w:rsidDel="00000000" w:rsidP="00000000" w:rsidRDefault="00000000" w:rsidRPr="00000000" w14:paraId="0000009E">
                <w:pPr>
                  <w:spacing w:after="0" w:line="240" w:lineRule="auto"/>
                  <w:ind w:left="0" w:hanging="2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63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-Conhecer universos culturais diversificados; -Identificar e comentar alguns fatores que dificultam a comunicação intercultural.</w:t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366"/>
            </w:sdtPr>
            <w:sdtContent>
              <w:p w:rsidR="00000000" w:rsidDel="00000000" w:rsidP="00000000" w:rsidRDefault="00000000" w:rsidRPr="00000000" w14:paraId="0000009F">
                <w:pPr>
                  <w:spacing w:after="0" w:line="240" w:lineRule="auto"/>
                  <w:ind w:left="0" w:hanging="2"/>
                  <w:jc w:val="center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65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-----------------</w:t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368"/>
            </w:sdtPr>
            <w:sdtContent>
              <w:p w:rsidR="00000000" w:rsidDel="00000000" w:rsidP="00000000" w:rsidRDefault="00000000" w:rsidRPr="00000000" w14:paraId="000000A0">
                <w:pPr>
                  <w:spacing w:after="0" w:line="240" w:lineRule="auto"/>
                  <w:ind w:left="0" w:hanging="2"/>
                  <w:jc w:val="center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67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2.º Período</w:t>
                    </w:r>
                  </w:sdtContent>
                </w:sdt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370"/>
            </w:sdtPr>
            <w:sdtContent>
              <w:p w:rsidR="00000000" w:rsidDel="00000000" w:rsidP="00000000" w:rsidRDefault="00000000" w:rsidRPr="00000000" w14:paraId="000000A1">
                <w:pPr>
                  <w:spacing w:after="0" w:before="240" w:line="276" w:lineRule="auto"/>
                  <w:ind w:firstLine="0"/>
                  <w:rPr>
                    <w:b w:val="1"/>
                    <w:sz w:val="18"/>
                    <w:szCs w:val="18"/>
                    <w:rPrChange w:author="João Pires" w:id="1" w:date="2021-03-28T22:33:14Z">
                      <w:rPr>
                        <w:b w:val="1"/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69"/>
                  </w:sdtPr>
                  <w:sdtContent>
                    <w:r w:rsidDel="00000000" w:rsidR="00000000" w:rsidRPr="00000000">
                      <w:rPr>
                        <w:b w:val="1"/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b w:val="1"/>
                            <w:sz w:val="18"/>
                            <w:szCs w:val="18"/>
                          </w:rPr>
                        </w:rPrChange>
                      </w:rPr>
                      <w:t xml:space="preserve">Media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374"/>
            </w:sdtPr>
            <w:sdtContent>
              <w:p w:rsidR="00000000" w:rsidDel="00000000" w:rsidP="00000000" w:rsidRDefault="00000000" w:rsidRPr="00000000" w14:paraId="000000A2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71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Perceber o que é a </w:t>
                    </w:r>
                  </w:sdtContent>
                </w:sdt>
                <w:sdt>
                  <w:sdtPr>
                    <w:tag w:val="goog_rdk_372"/>
                  </w:sdtPr>
                  <w:sdtContent>
                    <w:r w:rsidDel="00000000" w:rsidR="00000000" w:rsidRPr="00000000">
                      <w:rPr>
                        <w:b w:val="1"/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b w:val="1"/>
                            <w:sz w:val="18"/>
                            <w:szCs w:val="18"/>
                          </w:rPr>
                        </w:rPrChange>
                      </w:rPr>
                      <w:t xml:space="preserve">Publicidade, </w:t>
                    </w:r>
                  </w:sdtContent>
                </w:sdt>
                <w:sdt>
                  <w:sdtPr>
                    <w:tag w:val="goog_rdk_373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qual a sua definição e objetivos.</w:t>
                    </w:r>
                  </w:sdtContent>
                </w:sdt>
              </w:p>
            </w:sdtContent>
          </w:sdt>
          <w:sdt>
            <w:sdtPr>
              <w:tag w:val="goog_rdk_378"/>
            </w:sdtPr>
            <w:sdtContent>
              <w:p w:rsidR="00000000" w:rsidDel="00000000" w:rsidP="00000000" w:rsidRDefault="00000000" w:rsidRPr="00000000" w14:paraId="000000A3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75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Saber onde se encontra publicidade, ou seja quais os </w:t>
                    </w:r>
                  </w:sdtContent>
                </w:sdt>
                <w:sdt>
                  <w:sdtPr>
                    <w:tag w:val="goog_rdk_376"/>
                  </w:sdtPr>
                  <w:sdtContent>
                    <w:r w:rsidDel="00000000" w:rsidR="00000000" w:rsidRPr="00000000">
                      <w:rPr>
                        <w:b w:val="1"/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b w:val="1"/>
                            <w:sz w:val="18"/>
                            <w:szCs w:val="18"/>
                          </w:rPr>
                        </w:rPrChange>
                      </w:rPr>
                      <w:t xml:space="preserve">Media</w:t>
                    </w:r>
                  </w:sdtContent>
                </w:sdt>
                <w:sdt>
                  <w:sdtPr>
                    <w:tag w:val="goog_rdk_377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 que a difundem e como deve ser encarada.</w:t>
                    </w:r>
                  </w:sdtContent>
                </w:sdt>
              </w:p>
            </w:sdtContent>
          </w:sdt>
          <w:sdt>
            <w:sdtPr>
              <w:tag w:val="goog_rdk_380"/>
            </w:sdtPr>
            <w:sdtContent>
              <w:p w:rsidR="00000000" w:rsidDel="00000000" w:rsidP="00000000" w:rsidRDefault="00000000" w:rsidRPr="00000000" w14:paraId="000000A4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79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Como somos influenciados pela publicidade e como devemos reagir.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386"/>
            </w:sdtPr>
            <w:sdtContent>
              <w:p w:rsidR="00000000" w:rsidDel="00000000" w:rsidP="00000000" w:rsidRDefault="00000000" w:rsidRPr="00000000" w14:paraId="000000A5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81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Desenvolvimento do 2.º </w:t>
                    </w:r>
                  </w:sdtContent>
                </w:sdt>
                <w:sdt>
                  <w:sdtPr>
                    <w:tag w:val="goog_rdk_382"/>
                  </w:sdtPr>
                  <w:sdtContent>
                    <w:r w:rsidDel="00000000" w:rsidR="00000000" w:rsidRPr="00000000">
                      <w:rPr>
                        <w:b w:val="1"/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b w:val="1"/>
                            <w:sz w:val="18"/>
                            <w:szCs w:val="18"/>
                          </w:rPr>
                        </w:rPrChange>
                      </w:rPr>
                      <w:t xml:space="preserve">Desafio Seguranet</w:t>
                    </w:r>
                  </w:sdtContent>
                </w:sdt>
                <w:sdt>
                  <w:sdtPr>
                    <w:tag w:val="goog_rdk_383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 sobre </w:t>
                    </w:r>
                  </w:sdtContent>
                </w:sdt>
                <w:sdt>
                  <w:sdtPr>
                    <w:tag w:val="goog_rdk_384"/>
                  </w:sdtPr>
                  <w:sdtContent>
                    <w:r w:rsidDel="00000000" w:rsidR="00000000" w:rsidRPr="00000000">
                      <w:rPr>
                        <w:b w:val="1"/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b w:val="1"/>
                            <w:sz w:val="18"/>
                            <w:szCs w:val="18"/>
                          </w:rPr>
                        </w:rPrChange>
                      </w:rPr>
                      <w:t xml:space="preserve">Publicidade nos Media</w:t>
                    </w:r>
                  </w:sdtContent>
                </w:sdt>
                <w:sdt>
                  <w:sdtPr>
                    <w:tag w:val="goog_rdk_385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.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388"/>
            </w:sdtPr>
            <w:sdtContent>
              <w:p w:rsidR="00000000" w:rsidDel="00000000" w:rsidP="00000000" w:rsidRDefault="00000000" w:rsidRPr="00000000" w14:paraId="000000A6">
                <w:pPr>
                  <w:spacing w:after="0" w:before="240" w:line="276" w:lineRule="auto"/>
                  <w:ind w:firstLine="0"/>
                  <w:jc w:val="center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87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TIC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390"/>
            </w:sdtPr>
            <w:sdtContent>
              <w:p w:rsidR="00000000" w:rsidDel="00000000" w:rsidP="00000000" w:rsidRDefault="00000000" w:rsidRPr="00000000" w14:paraId="000000A7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89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Colaboração.</w:t>
                    </w:r>
                  </w:sdtContent>
                </w:sdt>
              </w:p>
            </w:sdtContent>
          </w:sdt>
          <w:sdt>
            <w:sdtPr>
              <w:tag w:val="goog_rdk_392"/>
            </w:sdtPr>
            <w:sdtContent>
              <w:p w:rsidR="00000000" w:rsidDel="00000000" w:rsidP="00000000" w:rsidRDefault="00000000" w:rsidRPr="00000000" w14:paraId="000000A8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91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Compreensão e expressão.</w:t>
                    </w:r>
                  </w:sdtContent>
                </w:sdt>
              </w:p>
            </w:sdtContent>
          </w:sdt>
          <w:sdt>
            <w:sdtPr>
              <w:tag w:val="goog_rdk_394"/>
            </w:sdtPr>
            <w:sdtContent>
              <w:p w:rsidR="00000000" w:rsidDel="00000000" w:rsidP="00000000" w:rsidRDefault="00000000" w:rsidRPr="00000000" w14:paraId="000000A9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93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Literacia digital.</w:t>
                    </w:r>
                  </w:sdtContent>
                </w:sdt>
              </w:p>
            </w:sdtContent>
          </w:sdt>
          <w:sdt>
            <w:sdtPr>
              <w:tag w:val="goog_rdk_396"/>
            </w:sdtPr>
            <w:sdtContent>
              <w:p w:rsidR="00000000" w:rsidDel="00000000" w:rsidP="00000000" w:rsidRDefault="00000000" w:rsidRPr="00000000" w14:paraId="000000AA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95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Participação.</w:t>
                    </w:r>
                  </w:sdtContent>
                </w:sdt>
              </w:p>
            </w:sdtContent>
          </w:sdt>
          <w:sdt>
            <w:sdtPr>
              <w:tag w:val="goog_rdk_398"/>
            </w:sdtPr>
            <w:sdtContent>
              <w:p w:rsidR="00000000" w:rsidDel="00000000" w:rsidP="00000000" w:rsidRDefault="00000000" w:rsidRPr="00000000" w14:paraId="000000AB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97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Pensamento crítico.</w:t>
                    </w:r>
                  </w:sdtContent>
                </w:sdt>
              </w:p>
            </w:sdtContent>
          </w:sdt>
          <w:sdt>
            <w:sdtPr>
              <w:tag w:val="goog_rdk_400"/>
            </w:sdtPr>
            <w:sdtContent>
              <w:p w:rsidR="00000000" w:rsidDel="00000000" w:rsidP="00000000" w:rsidRDefault="00000000" w:rsidRPr="00000000" w14:paraId="000000AC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399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Responsabilidade social.</w:t>
                    </w:r>
                  </w:sdtContent>
                </w:sdt>
              </w:p>
            </w:sdtContent>
          </w:sdt>
          <w:sdt>
            <w:sdtPr>
              <w:tag w:val="goog_rdk_402"/>
            </w:sdtPr>
            <w:sdtContent>
              <w:p w:rsidR="00000000" w:rsidDel="00000000" w:rsidP="00000000" w:rsidRDefault="00000000" w:rsidRPr="00000000" w14:paraId="000000AD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01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 - Distinguir os diferentes tipos de publicidade.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404"/>
            </w:sdtPr>
            <w:sdtContent>
              <w:p w:rsidR="00000000" w:rsidDel="00000000" w:rsidP="00000000" w:rsidRDefault="00000000" w:rsidRPr="00000000" w14:paraId="000000AE">
                <w:pPr>
                  <w:spacing w:after="0" w:before="240" w:line="276" w:lineRule="auto"/>
                  <w:ind w:firstLine="0"/>
                  <w:jc w:val="center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03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406"/>
            </w:sdtPr>
            <w:sdtContent>
              <w:p w:rsidR="00000000" w:rsidDel="00000000" w:rsidP="00000000" w:rsidRDefault="00000000" w:rsidRPr="00000000" w14:paraId="000000AF">
                <w:pPr>
                  <w:spacing w:after="0" w:before="240" w:line="276" w:lineRule="auto"/>
                  <w:ind w:firstLine="0"/>
                  <w:jc w:val="center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05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2.º Período letivo</w:t>
                    </w:r>
                  </w:sdtContent>
                </w:sdt>
              </w:p>
            </w:sdtContent>
          </w:sdt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408"/>
            </w:sdtPr>
            <w:sdtContent>
              <w:p w:rsidR="00000000" w:rsidDel="00000000" w:rsidP="00000000" w:rsidRDefault="00000000" w:rsidRPr="00000000" w14:paraId="000000B0">
                <w:pPr>
                  <w:spacing w:after="0" w:before="240" w:line="276" w:lineRule="auto"/>
                  <w:ind w:firstLine="0"/>
                  <w:rPr>
                    <w:b w:val="1"/>
                    <w:sz w:val="18"/>
                    <w:szCs w:val="18"/>
                    <w:rPrChange w:author="João Pires" w:id="1" w:date="2021-03-28T22:33:14Z">
                      <w:rPr>
                        <w:b w:val="1"/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07"/>
                  </w:sdtPr>
                  <w:sdtContent>
                    <w:r w:rsidDel="00000000" w:rsidR="00000000" w:rsidRPr="00000000">
                      <w:rPr>
                        <w:b w:val="1"/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b w:val="1"/>
                            <w:sz w:val="18"/>
                            <w:szCs w:val="18"/>
                          </w:rPr>
                        </w:rPrChange>
                      </w:rPr>
                      <w:t xml:space="preserve">Media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412"/>
            </w:sdtPr>
            <w:sdtContent>
              <w:p w:rsidR="00000000" w:rsidDel="00000000" w:rsidP="00000000" w:rsidRDefault="00000000" w:rsidRPr="00000000" w14:paraId="000000B1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09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Perceber o que é um </w:t>
                    </w:r>
                  </w:sdtContent>
                </w:sdt>
                <w:sdt>
                  <w:sdtPr>
                    <w:tag w:val="goog_rdk_410"/>
                  </w:sdtPr>
                  <w:sdtContent>
                    <w:r w:rsidDel="00000000" w:rsidR="00000000" w:rsidRPr="00000000">
                      <w:rPr>
                        <w:b w:val="1"/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b w:val="1"/>
                            <w:sz w:val="18"/>
                            <w:szCs w:val="18"/>
                          </w:rPr>
                        </w:rPrChange>
                      </w:rPr>
                      <w:t xml:space="preserve">Influenciador Digital</w:t>
                    </w:r>
                  </w:sdtContent>
                </w:sdt>
                <w:sdt>
                  <w:sdtPr>
                    <w:tag w:val="goog_rdk_411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 e como se classificam.</w:t>
                    </w:r>
                  </w:sdtContent>
                </w:sdt>
              </w:p>
            </w:sdtContent>
          </w:sdt>
          <w:sdt>
            <w:sdtPr>
              <w:tag w:val="goog_rdk_416"/>
            </w:sdtPr>
            <w:sdtContent>
              <w:p w:rsidR="00000000" w:rsidDel="00000000" w:rsidP="00000000" w:rsidRDefault="00000000" w:rsidRPr="00000000" w14:paraId="000000B2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13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Induzir nos alunos uma política de utilização esclarecida, crítica e segura das tecnologias em geral e da Internet em particular, com especial ênfase no esclarecimento das funções e objetivos dos </w:t>
                    </w:r>
                  </w:sdtContent>
                </w:sdt>
                <w:sdt>
                  <w:sdtPr>
                    <w:tag w:val="goog_rdk_414"/>
                  </w:sdtPr>
                  <w:sdtContent>
                    <w:r w:rsidDel="00000000" w:rsidR="00000000" w:rsidRPr="00000000">
                      <w:rPr>
                        <w:b w:val="1"/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b w:val="1"/>
                            <w:sz w:val="18"/>
                            <w:szCs w:val="18"/>
                          </w:rPr>
                        </w:rPrChange>
                      </w:rPr>
                      <w:t xml:space="preserve">Influenciadores Digitais</w:t>
                    </w:r>
                  </w:sdtContent>
                </w:sdt>
                <w:sdt>
                  <w:sdtPr>
                    <w:tag w:val="goog_rdk_415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 e das vantagens e inconvenientes para os seus seguidores.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422"/>
            </w:sdtPr>
            <w:sdtContent>
              <w:p w:rsidR="00000000" w:rsidDel="00000000" w:rsidP="00000000" w:rsidRDefault="00000000" w:rsidRPr="00000000" w14:paraId="000000B3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17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Desenvolvimento do 3.º </w:t>
                    </w:r>
                  </w:sdtContent>
                </w:sdt>
                <w:sdt>
                  <w:sdtPr>
                    <w:tag w:val="goog_rdk_418"/>
                  </w:sdtPr>
                  <w:sdtContent>
                    <w:r w:rsidDel="00000000" w:rsidR="00000000" w:rsidRPr="00000000">
                      <w:rPr>
                        <w:b w:val="1"/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b w:val="1"/>
                            <w:sz w:val="18"/>
                            <w:szCs w:val="18"/>
                          </w:rPr>
                        </w:rPrChange>
                      </w:rPr>
                      <w:t xml:space="preserve">Desafio Seguranet</w:t>
                    </w:r>
                  </w:sdtContent>
                </w:sdt>
                <w:sdt>
                  <w:sdtPr>
                    <w:tag w:val="goog_rdk_419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 sobre </w:t>
                    </w:r>
                  </w:sdtContent>
                </w:sdt>
                <w:sdt>
                  <w:sdtPr>
                    <w:tag w:val="goog_rdk_420"/>
                  </w:sdtPr>
                  <w:sdtContent>
                    <w:r w:rsidDel="00000000" w:rsidR="00000000" w:rsidRPr="00000000">
                      <w:rPr>
                        <w:b w:val="1"/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b w:val="1"/>
                            <w:sz w:val="18"/>
                            <w:szCs w:val="18"/>
                          </w:rPr>
                        </w:rPrChange>
                      </w:rPr>
                      <w:t xml:space="preserve">Influenciadores Digitais</w:t>
                    </w:r>
                  </w:sdtContent>
                </w:sdt>
                <w:sdt>
                  <w:sdtPr>
                    <w:tag w:val="goog_rdk_421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.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424"/>
            </w:sdtPr>
            <w:sdtContent>
              <w:p w:rsidR="00000000" w:rsidDel="00000000" w:rsidP="00000000" w:rsidRDefault="00000000" w:rsidRPr="00000000" w14:paraId="000000B4">
                <w:pPr>
                  <w:spacing w:after="0" w:before="240" w:line="276" w:lineRule="auto"/>
                  <w:ind w:firstLine="0"/>
                  <w:jc w:val="center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23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TIC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426"/>
            </w:sdtPr>
            <w:sdtContent>
              <w:p w:rsidR="00000000" w:rsidDel="00000000" w:rsidP="00000000" w:rsidRDefault="00000000" w:rsidRPr="00000000" w14:paraId="000000B5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25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Colaboração.</w:t>
                    </w:r>
                  </w:sdtContent>
                </w:sdt>
              </w:p>
            </w:sdtContent>
          </w:sdt>
          <w:sdt>
            <w:sdtPr>
              <w:tag w:val="goog_rdk_428"/>
            </w:sdtPr>
            <w:sdtContent>
              <w:p w:rsidR="00000000" w:rsidDel="00000000" w:rsidP="00000000" w:rsidRDefault="00000000" w:rsidRPr="00000000" w14:paraId="000000B6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27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Compreensão e expressão.</w:t>
                    </w:r>
                  </w:sdtContent>
                </w:sdt>
              </w:p>
            </w:sdtContent>
          </w:sdt>
          <w:sdt>
            <w:sdtPr>
              <w:tag w:val="goog_rdk_430"/>
            </w:sdtPr>
            <w:sdtContent>
              <w:p w:rsidR="00000000" w:rsidDel="00000000" w:rsidP="00000000" w:rsidRDefault="00000000" w:rsidRPr="00000000" w14:paraId="000000B7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29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Literacia digital.</w:t>
                    </w:r>
                  </w:sdtContent>
                </w:sdt>
              </w:p>
            </w:sdtContent>
          </w:sdt>
          <w:sdt>
            <w:sdtPr>
              <w:tag w:val="goog_rdk_432"/>
            </w:sdtPr>
            <w:sdtContent>
              <w:p w:rsidR="00000000" w:rsidDel="00000000" w:rsidP="00000000" w:rsidRDefault="00000000" w:rsidRPr="00000000" w14:paraId="000000B8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31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Participação.</w:t>
                    </w:r>
                  </w:sdtContent>
                </w:sdt>
              </w:p>
            </w:sdtContent>
          </w:sdt>
          <w:sdt>
            <w:sdtPr>
              <w:tag w:val="goog_rdk_434"/>
            </w:sdtPr>
            <w:sdtContent>
              <w:p w:rsidR="00000000" w:rsidDel="00000000" w:rsidP="00000000" w:rsidRDefault="00000000" w:rsidRPr="00000000" w14:paraId="000000B9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33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Pensamento crítico.</w:t>
                    </w:r>
                  </w:sdtContent>
                </w:sdt>
              </w:p>
            </w:sdtContent>
          </w:sdt>
          <w:sdt>
            <w:sdtPr>
              <w:tag w:val="goog_rdk_436"/>
            </w:sdtPr>
            <w:sdtContent>
              <w:p w:rsidR="00000000" w:rsidDel="00000000" w:rsidP="00000000" w:rsidRDefault="00000000" w:rsidRPr="00000000" w14:paraId="000000BA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35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Responsabilidade social.</w:t>
                    </w:r>
                  </w:sdtContent>
                </w:sdt>
              </w:p>
            </w:sdtContent>
          </w:sdt>
          <w:sdt>
            <w:sdtPr>
              <w:tag w:val="goog_rdk_438"/>
            </w:sdtPr>
            <w:sdtContent>
              <w:p w:rsidR="00000000" w:rsidDel="00000000" w:rsidP="00000000" w:rsidRDefault="00000000" w:rsidRPr="00000000" w14:paraId="000000BB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37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 - Distinção entre influenciadores digitais fiáveis e não fiáveis.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440"/>
            </w:sdtPr>
            <w:sdtContent>
              <w:p w:rsidR="00000000" w:rsidDel="00000000" w:rsidP="00000000" w:rsidRDefault="00000000" w:rsidRPr="00000000" w14:paraId="000000BC">
                <w:pPr>
                  <w:spacing w:after="0" w:before="240" w:line="276" w:lineRule="auto"/>
                  <w:ind w:firstLine="0"/>
                  <w:jc w:val="center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39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442"/>
            </w:sdtPr>
            <w:sdtContent>
              <w:p w:rsidR="00000000" w:rsidDel="00000000" w:rsidP="00000000" w:rsidRDefault="00000000" w:rsidRPr="00000000" w14:paraId="000000BD">
                <w:pPr>
                  <w:spacing w:after="0" w:before="240" w:line="276" w:lineRule="auto"/>
                  <w:ind w:firstLine="0"/>
                  <w:jc w:val="center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41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2.º Período letivo</w:t>
                    </w:r>
                  </w:sdtContent>
                </w:sdt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444"/>
            </w:sdtPr>
            <w:sdtContent>
              <w:p w:rsidR="00000000" w:rsidDel="00000000" w:rsidP="00000000" w:rsidRDefault="00000000" w:rsidRPr="00000000" w14:paraId="000000BE">
                <w:pPr>
                  <w:spacing w:after="0" w:before="240" w:line="276" w:lineRule="auto"/>
                  <w:ind w:firstLine="0"/>
                  <w:rPr>
                    <w:b w:val="1"/>
                    <w:sz w:val="18"/>
                    <w:szCs w:val="18"/>
                    <w:rPrChange w:author="João Pires" w:id="1" w:date="2021-03-28T22:33:14Z">
                      <w:rPr>
                        <w:b w:val="1"/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43"/>
                  </w:sdtPr>
                  <w:sdtContent>
                    <w:r w:rsidDel="00000000" w:rsidR="00000000" w:rsidRPr="00000000">
                      <w:rPr>
                        <w:b w:val="1"/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b w:val="1"/>
                            <w:sz w:val="18"/>
                            <w:szCs w:val="18"/>
                          </w:rPr>
                        </w:rPrChange>
                      </w:rPr>
                      <w:t xml:space="preserve">Media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448"/>
            </w:sdtPr>
            <w:sdtContent>
              <w:p w:rsidR="00000000" w:rsidDel="00000000" w:rsidP="00000000" w:rsidRDefault="00000000" w:rsidRPr="00000000" w14:paraId="000000BF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45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Perceber o que é um </w:t>
                    </w:r>
                  </w:sdtContent>
                </w:sdt>
                <w:sdt>
                  <w:sdtPr>
                    <w:tag w:val="goog_rdk_446"/>
                  </w:sdtPr>
                  <w:sdtContent>
                    <w:r w:rsidDel="00000000" w:rsidR="00000000" w:rsidRPr="00000000">
                      <w:rPr>
                        <w:b w:val="1"/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b w:val="1"/>
                            <w:sz w:val="18"/>
                            <w:szCs w:val="18"/>
                          </w:rPr>
                        </w:rPrChange>
                      </w:rPr>
                      <w:t xml:space="preserve">Desinformação</w:t>
                    </w:r>
                  </w:sdtContent>
                </w:sdt>
                <w:sdt>
                  <w:sdtPr>
                    <w:tag w:val="goog_rdk_447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 e como se manifesta:</w:t>
                    </w:r>
                  </w:sdtContent>
                </w:sdt>
              </w:p>
            </w:sdtContent>
          </w:sdt>
          <w:sdt>
            <w:sdtPr>
              <w:tag w:val="goog_rdk_450"/>
            </w:sdtPr>
            <w:sdtContent>
              <w:p w:rsidR="00000000" w:rsidDel="00000000" w:rsidP="00000000" w:rsidRDefault="00000000" w:rsidRPr="00000000" w14:paraId="000000C0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49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1.ato ou efeito de desinformar, de informar de forma errada ou enganadora;</w:t>
                    </w:r>
                  </w:sdtContent>
                </w:sdt>
              </w:p>
            </w:sdtContent>
          </w:sdt>
          <w:sdt>
            <w:sdtPr>
              <w:tag w:val="goog_rdk_452"/>
            </w:sdtPr>
            <w:sdtContent>
              <w:p w:rsidR="00000000" w:rsidDel="00000000" w:rsidP="00000000" w:rsidRDefault="00000000" w:rsidRPr="00000000" w14:paraId="000000C1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51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2.utilização das técnicas de informação para induzir em erro ou esconder certo(s) facto(s);</w:t>
                    </w:r>
                  </w:sdtContent>
                </w:sdt>
              </w:p>
            </w:sdtContent>
          </w:sdt>
          <w:sdt>
            <w:sdtPr>
              <w:tag w:val="goog_rdk_454"/>
            </w:sdtPr>
            <w:sdtContent>
              <w:p w:rsidR="00000000" w:rsidDel="00000000" w:rsidP="00000000" w:rsidRDefault="00000000" w:rsidRPr="00000000" w14:paraId="000000C2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53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3.informação falsa, geralmente dada com o objetivo de confundir ou enganar;</w:t>
                    </w:r>
                  </w:sdtContent>
                </w:sdt>
              </w:p>
            </w:sdtContent>
          </w:sdt>
          <w:sdt>
            <w:sdtPr>
              <w:tag w:val="goog_rdk_456"/>
            </w:sdtPr>
            <w:sdtContent>
              <w:p w:rsidR="00000000" w:rsidDel="00000000" w:rsidP="00000000" w:rsidRDefault="00000000" w:rsidRPr="00000000" w14:paraId="000000C3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55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4.falta de informação; desconhecimento; ignorância.</w:t>
                    </w:r>
                  </w:sdtContent>
                </w:sdt>
              </w:p>
            </w:sdtContent>
          </w:sdt>
          <w:sdt>
            <w:sdtPr>
              <w:tag w:val="goog_rdk_460"/>
            </w:sdtPr>
            <w:sdtContent>
              <w:p w:rsidR="00000000" w:rsidDel="00000000" w:rsidP="00000000" w:rsidRDefault="00000000" w:rsidRPr="00000000" w14:paraId="000000C4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57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Induzir nos alunos uma política de utilização esclarecida, crítica e segura das tecnologias em geral e da Internet em particular, com especial ênfase na atenção sistemática para a possibilidade de se estar perante situações de </w:t>
                    </w:r>
                  </w:sdtContent>
                </w:sdt>
                <w:sdt>
                  <w:sdtPr>
                    <w:tag w:val="goog_rdk_458"/>
                  </w:sdtPr>
                  <w:sdtContent>
                    <w:r w:rsidDel="00000000" w:rsidR="00000000" w:rsidRPr="00000000">
                      <w:rPr>
                        <w:b w:val="1"/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b w:val="1"/>
                            <w:sz w:val="18"/>
                            <w:szCs w:val="18"/>
                          </w:rPr>
                        </w:rPrChange>
                      </w:rPr>
                      <w:t xml:space="preserve">Desinformação</w:t>
                    </w:r>
                  </w:sdtContent>
                </w:sdt>
                <w:sdt>
                  <w:sdtPr>
                    <w:tag w:val="goog_rdk_459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.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466"/>
            </w:sdtPr>
            <w:sdtContent>
              <w:p w:rsidR="00000000" w:rsidDel="00000000" w:rsidP="00000000" w:rsidRDefault="00000000" w:rsidRPr="00000000" w14:paraId="000000C5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61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Desenvolvimento do 4.º </w:t>
                    </w:r>
                  </w:sdtContent>
                </w:sdt>
                <w:sdt>
                  <w:sdtPr>
                    <w:tag w:val="goog_rdk_462"/>
                  </w:sdtPr>
                  <w:sdtContent>
                    <w:r w:rsidDel="00000000" w:rsidR="00000000" w:rsidRPr="00000000">
                      <w:rPr>
                        <w:b w:val="1"/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b w:val="1"/>
                            <w:sz w:val="18"/>
                            <w:szCs w:val="18"/>
                          </w:rPr>
                        </w:rPrChange>
                      </w:rPr>
                      <w:t xml:space="preserve">Desafio Seguranet</w:t>
                    </w:r>
                  </w:sdtContent>
                </w:sdt>
                <w:sdt>
                  <w:sdtPr>
                    <w:tag w:val="goog_rdk_463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 sobre </w:t>
                    </w:r>
                  </w:sdtContent>
                </w:sdt>
                <w:sdt>
                  <w:sdtPr>
                    <w:tag w:val="goog_rdk_464"/>
                  </w:sdtPr>
                  <w:sdtContent>
                    <w:r w:rsidDel="00000000" w:rsidR="00000000" w:rsidRPr="00000000">
                      <w:rPr>
                        <w:b w:val="1"/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b w:val="1"/>
                            <w:sz w:val="18"/>
                            <w:szCs w:val="18"/>
                          </w:rPr>
                        </w:rPrChange>
                      </w:rPr>
                      <w:t xml:space="preserve">Desinformação</w:t>
                    </w:r>
                  </w:sdtContent>
                </w:sdt>
                <w:sdt>
                  <w:sdtPr>
                    <w:tag w:val="goog_rdk_465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.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468"/>
            </w:sdtPr>
            <w:sdtContent>
              <w:p w:rsidR="00000000" w:rsidDel="00000000" w:rsidP="00000000" w:rsidRDefault="00000000" w:rsidRPr="00000000" w14:paraId="000000C6">
                <w:pPr>
                  <w:spacing w:after="0" w:before="240" w:line="276" w:lineRule="auto"/>
                  <w:ind w:firstLine="0"/>
                  <w:jc w:val="center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67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TIC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470"/>
            </w:sdtPr>
            <w:sdtContent>
              <w:p w:rsidR="00000000" w:rsidDel="00000000" w:rsidP="00000000" w:rsidRDefault="00000000" w:rsidRPr="00000000" w14:paraId="000000C7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69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Colaboração.</w:t>
                    </w:r>
                  </w:sdtContent>
                </w:sdt>
              </w:p>
            </w:sdtContent>
          </w:sdt>
          <w:sdt>
            <w:sdtPr>
              <w:tag w:val="goog_rdk_472"/>
            </w:sdtPr>
            <w:sdtContent>
              <w:p w:rsidR="00000000" w:rsidDel="00000000" w:rsidP="00000000" w:rsidRDefault="00000000" w:rsidRPr="00000000" w14:paraId="000000C8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71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Compreensão e expressão.</w:t>
                    </w:r>
                  </w:sdtContent>
                </w:sdt>
              </w:p>
            </w:sdtContent>
          </w:sdt>
          <w:sdt>
            <w:sdtPr>
              <w:tag w:val="goog_rdk_474"/>
            </w:sdtPr>
            <w:sdtContent>
              <w:p w:rsidR="00000000" w:rsidDel="00000000" w:rsidP="00000000" w:rsidRDefault="00000000" w:rsidRPr="00000000" w14:paraId="000000C9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73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Literacia digital.</w:t>
                    </w:r>
                  </w:sdtContent>
                </w:sdt>
              </w:p>
            </w:sdtContent>
          </w:sdt>
          <w:sdt>
            <w:sdtPr>
              <w:tag w:val="goog_rdk_476"/>
            </w:sdtPr>
            <w:sdtContent>
              <w:p w:rsidR="00000000" w:rsidDel="00000000" w:rsidP="00000000" w:rsidRDefault="00000000" w:rsidRPr="00000000" w14:paraId="000000CA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75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Participação.</w:t>
                    </w:r>
                  </w:sdtContent>
                </w:sdt>
              </w:p>
            </w:sdtContent>
          </w:sdt>
          <w:sdt>
            <w:sdtPr>
              <w:tag w:val="goog_rdk_478"/>
            </w:sdtPr>
            <w:sdtContent>
              <w:p w:rsidR="00000000" w:rsidDel="00000000" w:rsidP="00000000" w:rsidRDefault="00000000" w:rsidRPr="00000000" w14:paraId="000000CB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77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Pensamento crítico.</w:t>
                    </w:r>
                  </w:sdtContent>
                </w:sdt>
              </w:p>
            </w:sdtContent>
          </w:sdt>
          <w:sdt>
            <w:sdtPr>
              <w:tag w:val="goog_rdk_480"/>
            </w:sdtPr>
            <w:sdtContent>
              <w:p w:rsidR="00000000" w:rsidDel="00000000" w:rsidP="00000000" w:rsidRDefault="00000000" w:rsidRPr="00000000" w14:paraId="000000CC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79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- Responsabilidade social.</w:t>
                    </w:r>
                  </w:sdtContent>
                </w:sdt>
              </w:p>
            </w:sdtContent>
          </w:sdt>
          <w:sdt>
            <w:sdtPr>
              <w:tag w:val="goog_rdk_486"/>
            </w:sdtPr>
            <w:sdtContent>
              <w:p w:rsidR="00000000" w:rsidDel="00000000" w:rsidP="00000000" w:rsidRDefault="00000000" w:rsidRPr="00000000" w14:paraId="000000CD">
                <w:pPr>
                  <w:spacing w:after="0" w:before="240" w:line="276" w:lineRule="auto"/>
                  <w:ind w:firstLine="0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81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 - Saber distinguir entre Informação fiável e </w:t>
                    </w:r>
                  </w:sdtContent>
                </w:sdt>
                <w:sdt>
                  <w:sdtPr>
                    <w:tag w:val="goog_rdk_482"/>
                  </w:sdtPr>
                  <w:sdtContent>
                    <w:r w:rsidDel="00000000" w:rsidR="00000000" w:rsidRPr="00000000">
                      <w:rPr>
                        <w:b w:val="1"/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b w:val="1"/>
                            <w:sz w:val="18"/>
                            <w:szCs w:val="18"/>
                          </w:rPr>
                        </w:rPrChange>
                      </w:rPr>
                      <w:t xml:space="preserve">Desinformação</w:t>
                    </w:r>
                  </w:sdtContent>
                </w:sdt>
                <w:sdt>
                  <w:sdtPr>
                    <w:tag w:val="goog_rdk_483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 (vulgo </w:t>
                    </w:r>
                  </w:sdtContent>
                </w:sdt>
                <w:sdt>
                  <w:sdtPr>
                    <w:tag w:val="goog_rdk_484"/>
                  </w:sdtPr>
                  <w:sdtContent>
                    <w:r w:rsidDel="00000000" w:rsidR="00000000" w:rsidRPr="00000000">
                      <w:rPr>
                        <w:i w:val="1"/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i w:val="1"/>
                            <w:sz w:val="18"/>
                            <w:szCs w:val="18"/>
                          </w:rPr>
                        </w:rPrChange>
                      </w:rPr>
                      <w:t xml:space="preserve">fake news</w:t>
                    </w:r>
                  </w:sdtContent>
                </w:sdt>
                <w:sdt>
                  <w:sdtPr>
                    <w:tag w:val="goog_rdk_485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).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488"/>
            </w:sdtPr>
            <w:sdtContent>
              <w:p w:rsidR="00000000" w:rsidDel="00000000" w:rsidP="00000000" w:rsidRDefault="00000000" w:rsidRPr="00000000" w14:paraId="000000CE">
                <w:pPr>
                  <w:spacing w:after="0" w:before="240" w:line="276" w:lineRule="auto"/>
                  <w:ind w:firstLine="0"/>
                  <w:jc w:val="center"/>
                  <w:rPr>
                    <w:color w:val="4f81bd"/>
                    <w:sz w:val="18"/>
                    <w:szCs w:val="18"/>
                    <w:rPrChange w:author="João Pires" w:id="1" w:date="2021-03-28T22:33:14Z">
                      <w:rPr>
                        <w:color w:val="4f81bd"/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87"/>
                  </w:sdtPr>
                  <w:sdtContent>
                    <w:r w:rsidDel="00000000" w:rsidR="00000000" w:rsidRPr="00000000">
                      <w:rPr>
                        <w:color w:val="4f81bd"/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color w:val="4f81bd"/>
                            <w:sz w:val="18"/>
                            <w:szCs w:val="18"/>
                          </w:rPr>
                        </w:rPrChange>
                      </w:rPr>
                      <w:t xml:space="preserve">-</w:t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490"/>
            </w:sdtPr>
            <w:sdtContent>
              <w:p w:rsidR="00000000" w:rsidDel="00000000" w:rsidP="00000000" w:rsidRDefault="00000000" w:rsidRPr="00000000" w14:paraId="000000CF">
                <w:pPr>
                  <w:spacing w:after="0" w:before="240" w:line="276" w:lineRule="auto"/>
                  <w:ind w:firstLine="0"/>
                  <w:jc w:val="center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89"/>
                  </w:sdtPr>
                  <w:sdtContent>
                    <w:r w:rsidDel="00000000" w:rsidR="00000000" w:rsidRPr="00000000">
                      <w:rPr>
                        <w:sz w:val="18"/>
                        <w:szCs w:val="18"/>
                        <w:rtl w:val="0"/>
                        <w:rPrChange w:author="João Pires" w:id="1" w:date="2021-03-28T22:33:14Z">
                          <w:rPr>
                            <w:sz w:val="18"/>
                            <w:szCs w:val="18"/>
                          </w:rPr>
                        </w:rPrChange>
                      </w:rPr>
                      <w:t xml:space="preserve">2.º Período letivo</w:t>
                    </w:r>
                  </w:sdtContent>
                </w:sdt>
              </w:p>
            </w:sdtContent>
          </w:sdt>
        </w:tc>
      </w:tr>
      <w:tr>
        <w:tc>
          <w:tcPr>
            <w:vAlign w:val="center"/>
          </w:tcPr>
          <w:sdt>
            <w:sdtPr>
              <w:tag w:val="goog_rdk_492"/>
            </w:sdtPr>
            <w:sdtContent>
              <w:p w:rsidR="00000000" w:rsidDel="00000000" w:rsidP="00000000" w:rsidRDefault="00000000" w:rsidRPr="00000000" w14:paraId="000000D0">
                <w:pPr>
                  <w:spacing w:after="0" w:line="240" w:lineRule="auto"/>
                  <w:ind w:left="0" w:hanging="2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91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494"/>
            </w:sdtPr>
            <w:sdtContent>
              <w:p w:rsidR="00000000" w:rsidDel="00000000" w:rsidP="00000000" w:rsidRDefault="00000000" w:rsidRPr="00000000" w14:paraId="000000D1">
                <w:pPr>
                  <w:spacing w:after="0" w:line="240" w:lineRule="auto"/>
                  <w:ind w:left="0" w:hanging="2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93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496"/>
            </w:sdtPr>
            <w:sdtContent>
              <w:p w:rsidR="00000000" w:rsidDel="00000000" w:rsidP="00000000" w:rsidRDefault="00000000" w:rsidRPr="00000000" w14:paraId="000000D2">
                <w:pPr>
                  <w:spacing w:after="0" w:line="240" w:lineRule="auto"/>
                  <w:ind w:left="0" w:hanging="2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95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498"/>
            </w:sdtPr>
            <w:sdtContent>
              <w:p w:rsidR="00000000" w:rsidDel="00000000" w:rsidP="00000000" w:rsidRDefault="00000000" w:rsidRPr="00000000" w14:paraId="000000D3">
                <w:pPr>
                  <w:spacing w:after="0" w:line="240" w:lineRule="auto"/>
                  <w:ind w:left="0" w:hanging="2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97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500"/>
            </w:sdtPr>
            <w:sdtContent>
              <w:p w:rsidR="00000000" w:rsidDel="00000000" w:rsidP="00000000" w:rsidRDefault="00000000" w:rsidRPr="00000000" w14:paraId="000000D4">
                <w:pPr>
                  <w:spacing w:after="0" w:line="240" w:lineRule="auto"/>
                  <w:ind w:left="0" w:hanging="2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499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502"/>
            </w:sdtPr>
            <w:sdtContent>
              <w:p w:rsidR="00000000" w:rsidDel="00000000" w:rsidP="00000000" w:rsidRDefault="00000000" w:rsidRPr="00000000" w14:paraId="000000D5">
                <w:pPr>
                  <w:spacing w:after="0" w:line="240" w:lineRule="auto"/>
                  <w:ind w:left="0" w:hanging="2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501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</w:tc>
        <w:tc>
          <w:tcPr>
            <w:vAlign w:val="center"/>
          </w:tcPr>
          <w:sdt>
            <w:sdtPr>
              <w:tag w:val="goog_rdk_504"/>
            </w:sdtPr>
            <w:sdtContent>
              <w:p w:rsidR="00000000" w:rsidDel="00000000" w:rsidP="00000000" w:rsidRDefault="00000000" w:rsidRPr="00000000" w14:paraId="000000D6">
                <w:pPr>
                  <w:spacing w:after="0" w:line="240" w:lineRule="auto"/>
                  <w:ind w:left="0" w:hanging="2"/>
                  <w:rPr>
                    <w:sz w:val="18"/>
                    <w:szCs w:val="18"/>
                    <w:rPrChange w:author="João Pires" w:id="1" w:date="2021-03-28T22:33:14Z">
                      <w:rPr>
                        <w:sz w:val="18"/>
                        <w:szCs w:val="18"/>
                      </w:rPr>
                    </w:rPrChange>
                  </w:rPr>
                </w:pPr>
                <w:sdt>
                  <w:sdtPr>
                    <w:tag w:val="goog_rdk_503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</w:tc>
      </w:tr>
    </w:tbl>
    <w:sdt>
      <w:sdtPr>
        <w:tag w:val="goog_rdk_506"/>
      </w:sdtPr>
      <w:sdtContent>
        <w:p w:rsidR="00000000" w:rsidDel="00000000" w:rsidP="00000000" w:rsidRDefault="00000000" w:rsidRPr="00000000" w14:paraId="000000D7">
          <w:pPr>
            <w:ind w:left="0" w:hanging="2"/>
            <w:rPr>
              <w:rPrChange w:author="João Pires" w:id="1" w:date="2021-03-28T22:33:14Z">
                <w:rPr/>
              </w:rPrChange>
            </w:rPr>
          </w:pPr>
          <w:sdt>
            <w:sdtPr>
              <w:tag w:val="goog_rdk_505"/>
            </w:sdtPr>
            <w:sdtContent>
              <w:r w:rsidDel="00000000" w:rsidR="00000000" w:rsidRPr="00000000">
                <w:rPr>
                  <w:rtl w:val="0"/>
                </w:rPr>
              </w:r>
            </w:sdtContent>
          </w:sdt>
        </w:p>
      </w:sdtContent>
    </w:sdt>
    <w:p w:rsidR="00000000" w:rsidDel="00000000" w:rsidP="00000000" w:rsidRDefault="00000000" w:rsidRPr="00000000" w14:paraId="000000D8">
      <w:pPr>
        <w:shd w:fill="d9d9d9" w:val="clear"/>
        <w:spacing w:after="0" w:line="276" w:lineRule="auto"/>
        <w:ind w:left="0" w:hanging="2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NOTAS: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hd w:fill="d9d9d9" w:val="clear"/>
        <w:spacing w:after="0" w:line="276" w:lineRule="auto"/>
        <w:ind w:left="0" w:hanging="2"/>
        <w:rPr>
          <w:sz w:val="20"/>
          <w:szCs w:val="20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1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Domínios</w:t>
      </w: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(n.º 2 do artigo 11.º da Portaria 223-A/2018)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Direitos Humanos; Igualdade de Género; Interculturalidade; Desenvolvimento Sustentável; Educação Ambiental; Saúde.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hd w:fill="d9d9d9" w:val="clear"/>
        <w:spacing w:after="0" w:line="276" w:lineRule="auto"/>
        <w:ind w:left="0" w:hanging="2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Sexualidade; Media; Instituições e participação democrática; Literacia financeira e educação para o consumo; Risco; Segurança Rodoviária;</w:t>
      </w:r>
    </w:p>
    <w:p w:rsidR="00000000" w:rsidDel="00000000" w:rsidP="00000000" w:rsidRDefault="00000000" w:rsidRPr="00000000" w14:paraId="000000DB">
      <w:pPr>
        <w:shd w:fill="d9d9d9" w:val="clear"/>
        <w:spacing w:after="0" w:line="276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            Empreendedorismo; Mundo do trabalho; Segurança, defesa e paz; Bem-estar animal; Voluntariado. Outros.</w:t>
      </w:r>
    </w:p>
    <w:p w:rsidR="00000000" w:rsidDel="00000000" w:rsidP="00000000" w:rsidRDefault="00000000" w:rsidRPr="00000000" w14:paraId="000000DC">
      <w:pPr>
        <w:shd w:fill="d9d9d9" w:val="clear"/>
        <w:spacing w:after="0" w:lineRule="auto"/>
        <w:ind w:left="0" w:hanging="2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2 </w:t>
      </w:r>
      <w:r w:rsidDel="00000000" w:rsidR="00000000" w:rsidRPr="00000000">
        <w:rPr>
          <w:i w:val="1"/>
          <w:sz w:val="18"/>
          <w:szCs w:val="18"/>
          <w:rtl w:val="0"/>
        </w:rPr>
        <w:t xml:space="preserve">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Objetivos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são selecionados de entre os que constam dos referenciais de cada domínio, quando existam – disponíveis em </w:t>
      </w:r>
      <w:hyperlink r:id="rId10">
        <w:r w:rsidDel="00000000" w:rsidR="00000000" w:rsidRPr="00000000">
          <w:rPr>
            <w:sz w:val="18"/>
            <w:szCs w:val="18"/>
            <w:u w:val="single"/>
            <w:rtl w:val="0"/>
          </w:rPr>
          <w:t xml:space="preserve">https://cidadania.dge.mec.pt/documentos-referencia</w:t>
        </w:r>
      </w:hyperlink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DD">
      <w:pPr>
        <w:shd w:fill="d9d9d9" w:val="clear"/>
        <w:ind w:left="0" w:hanging="2"/>
        <w:rPr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3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Aprendizagens essenciais</w:t>
      </w:r>
      <w:r w:rsidDel="00000000" w:rsidR="00000000" w:rsidRPr="00000000">
        <w:rPr>
          <w:sz w:val="18"/>
          <w:szCs w:val="18"/>
          <w:rtl w:val="0"/>
        </w:rPr>
        <w:t xml:space="preserve">: aquelas que estão definidas nas planificações das disciplinas; podem ser os “objetivos” ou as “metas de aprendizagem” (depende do nível de ensino/ano escolar).</w:t>
      </w:r>
    </w:p>
    <w:p w:rsidR="00000000" w:rsidDel="00000000" w:rsidP="00000000" w:rsidRDefault="00000000" w:rsidRPr="00000000" w14:paraId="000000DE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0" w:hanging="2"/>
        <w:rPr/>
      </w:pPr>
      <w:r w:rsidDel="00000000" w:rsidR="00000000" w:rsidRPr="00000000">
        <w:rPr>
          <w:rtl w:val="0"/>
        </w:rPr>
        <w:t xml:space="preserve">Pedrógão Grande,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21 de dezembro de 2019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E0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0" w:hanging="2"/>
        <w:rPr>
          <w:i w:val="1"/>
        </w:rPr>
      </w:pPr>
      <w:r w:rsidDel="00000000" w:rsidR="00000000" w:rsidRPr="00000000">
        <w:rPr>
          <w:rtl w:val="0"/>
        </w:rPr>
        <w:t xml:space="preserve">O  Diretor de Turma: </w:t>
      </w:r>
      <w:r w:rsidDel="00000000" w:rsidR="00000000" w:rsidRPr="00000000">
        <w:rPr>
          <w:i w:val="1"/>
          <w:rtl w:val="0"/>
        </w:rPr>
        <w:t xml:space="preserve">José Ramos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1906" w:w="16838" w:orient="landscape"/>
      <w:pgMar w:bottom="709" w:top="1134" w:left="1417" w:right="8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comgrelha" w:customStyle="1">
    <w:name w:val="Tabela com grelha"/>
    <w:basedOn w:val="Tabelanormal"/>
    <w:pPr>
      <w:suppressAutoHyphens w:val="1"/>
      <w:spacing w:after="0" w:line="240" w:lineRule="auto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pPr>
      <w:ind w:left="720"/>
      <w:contextualSpacing w:val="1"/>
    </w:pPr>
  </w:style>
  <w:style w:type="paragraph" w:styleId="Cabealho">
    <w:name w:val="header"/>
    <w:basedOn w:val="Normal"/>
    <w:qFormat w:val="1"/>
    <w:pPr>
      <w:spacing w:after="0" w:line="240" w:lineRule="auto"/>
    </w:pPr>
  </w:style>
  <w:style w:type="character" w:styleId="CabealhoCarcter" w:customStyle="1">
    <w:name w:val="Cabeçalho Caráct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 w:val="1"/>
    <w:pPr>
      <w:spacing w:after="0" w:line="240" w:lineRule="auto"/>
    </w:pPr>
  </w:style>
  <w:style w:type="character" w:styleId="RodapCarcter" w:customStyle="1">
    <w:name w:val="Rodapé Caráct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character" w:styleId="Hiperligao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arcter" w:customStyle="1">
    <w:name w:val="Texto de balão Carácte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cidadania.dge.mec.pt/documentos-referencia" TargetMode="External"/><Relationship Id="rId12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zehpspMKSZ3KP8LEF5IBZ826UA==">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2021-03-28T22:12:00Z</dcterms:created>
  <dc:creator>João Pires</dc:creator>
</cp:coreProperties>
</file>